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B081" w14:textId="77777777" w:rsidR="00E97C05" w:rsidRDefault="00E97C05" w:rsidP="009D762E">
      <w:pPr>
        <w:pStyle w:val="a3"/>
        <w:spacing w:line="286" w:lineRule="exact"/>
        <w:jc w:val="center"/>
      </w:pPr>
      <w:r>
        <w:rPr>
          <w:rFonts w:ascii="ＭＳ 明朝" w:hAnsi="ＭＳ 明朝" w:hint="eastAsia"/>
          <w:sz w:val="26"/>
          <w:szCs w:val="26"/>
        </w:rPr>
        <w:t>受　託　研　究　契　約　書</w:t>
      </w:r>
    </w:p>
    <w:p w14:paraId="07361F3B" w14:textId="77777777" w:rsidR="00E97C05" w:rsidRDefault="00E97C05">
      <w:pPr>
        <w:pStyle w:val="a3"/>
      </w:pPr>
    </w:p>
    <w:p w14:paraId="4258D028" w14:textId="77777777" w:rsidR="00E97C05" w:rsidRPr="0050253E" w:rsidRDefault="00E97C05">
      <w:pPr>
        <w:pStyle w:val="a3"/>
      </w:pPr>
      <w:r>
        <w:rPr>
          <w:rFonts w:ascii="ＭＳ 明朝" w:hAnsi="ＭＳ 明朝" w:hint="eastAsia"/>
        </w:rPr>
        <w:t xml:space="preserve">  </w:t>
      </w:r>
      <w:r w:rsidR="005803F4" w:rsidRPr="0050253E">
        <w:rPr>
          <w:rFonts w:ascii="ＭＳ 明朝" w:hAnsi="ＭＳ 明朝" w:hint="eastAsia"/>
        </w:rPr>
        <w:t>北海道公立大学法人</w:t>
      </w:r>
      <w:r w:rsidRPr="0050253E">
        <w:rPr>
          <w:rFonts w:ascii="ＭＳ 明朝" w:hAnsi="ＭＳ 明朝" w:hint="eastAsia"/>
        </w:rPr>
        <w:t>札幌医科大学（以下「甲」という。）と</w:t>
      </w:r>
      <w:r w:rsidR="00E33D5B" w:rsidRPr="0050253E">
        <w:rPr>
          <w:rFonts w:ascii="ＭＳ 明朝" w:hAnsi="ＭＳ 明朝" w:hint="eastAsia"/>
        </w:rPr>
        <w:t xml:space="preserve">　　</w:t>
      </w:r>
    </w:p>
    <w:p w14:paraId="6436716F" w14:textId="256ABEEC" w:rsidR="00E97C05" w:rsidRPr="0043650E" w:rsidRDefault="00E97C05">
      <w:pPr>
        <w:pStyle w:val="a3"/>
        <w:rPr>
          <w:rPrChange w:id="0" w:author="user2" w:date="2022-04-20T11:09:00Z">
            <w:rPr/>
          </w:rPrChange>
        </w:rPr>
      </w:pPr>
      <w:r w:rsidRPr="0050253E">
        <w:rPr>
          <w:rFonts w:ascii="ＭＳ 明朝" w:hAnsi="ＭＳ 明朝" w:hint="eastAsia"/>
        </w:rPr>
        <w:t>（以下「乙」という。）は、</w:t>
      </w:r>
      <w:r w:rsidRPr="0043650E">
        <w:rPr>
          <w:rFonts w:ascii="ＭＳ 明朝" w:hAnsi="ＭＳ 明朝" w:hint="eastAsia"/>
        </w:rPr>
        <w:t>札幌医科大学受託研究</w:t>
      </w:r>
      <w:del w:id="1" w:author="user2" w:date="2022-03-19T12:27:00Z">
        <w:r w:rsidRPr="0043650E" w:rsidDel="001A783D">
          <w:rPr>
            <w:rFonts w:ascii="ＭＳ 明朝" w:hAnsi="ＭＳ 明朝" w:hint="eastAsia"/>
          </w:rPr>
          <w:delText>等</w:delText>
        </w:r>
      </w:del>
      <w:r w:rsidRPr="0043650E">
        <w:rPr>
          <w:rFonts w:ascii="ＭＳ 明朝" w:hAnsi="ＭＳ 明朝" w:hint="eastAsia"/>
          <w:rPrChange w:id="2" w:author="user2" w:date="2022-04-20T11:09:00Z">
            <w:rPr>
              <w:rFonts w:ascii="ＭＳ 明朝" w:hAnsi="ＭＳ 明朝" w:hint="eastAsia"/>
            </w:rPr>
          </w:rPrChange>
        </w:rPr>
        <w:t>取扱規程に基づき、次のとおり契約する。</w:t>
      </w:r>
    </w:p>
    <w:p w14:paraId="17AAA68A" w14:textId="3490CE52" w:rsidR="00E97C05" w:rsidRPr="0043650E" w:rsidRDefault="00E97C05">
      <w:pPr>
        <w:pStyle w:val="a3"/>
        <w:rPr>
          <w:rPrChange w:id="3" w:author="user2" w:date="2022-04-20T11:09:00Z">
            <w:rPr/>
          </w:rPrChange>
        </w:rPr>
      </w:pPr>
      <w:r w:rsidRPr="0043650E">
        <w:rPr>
          <w:rFonts w:ascii="ＭＳ 明朝" w:hAnsi="ＭＳ 明朝" w:hint="eastAsia"/>
          <w:rPrChange w:id="4" w:author="user2" w:date="2022-04-20T11:09:00Z">
            <w:rPr>
              <w:rFonts w:ascii="ＭＳ 明朝" w:hAnsi="ＭＳ 明朝" w:hint="eastAsia"/>
            </w:rPr>
          </w:rPrChange>
        </w:rPr>
        <w:t xml:space="preserve">　（</w:t>
      </w:r>
      <w:r w:rsidR="00571740" w:rsidRPr="0043650E">
        <w:rPr>
          <w:rFonts w:ascii="ＭＳ 明朝" w:hAnsi="ＭＳ 明朝" w:hint="eastAsia"/>
          <w:rPrChange w:id="5" w:author="user2" w:date="2022-04-20T11:09:00Z">
            <w:rPr>
              <w:rFonts w:ascii="ＭＳ 明朝" w:hAnsi="ＭＳ 明朝" w:hint="eastAsia"/>
            </w:rPr>
          </w:rPrChange>
        </w:rPr>
        <w:t>受託</w:t>
      </w:r>
      <w:r w:rsidRPr="0043650E">
        <w:rPr>
          <w:rFonts w:ascii="ＭＳ 明朝" w:hAnsi="ＭＳ 明朝" w:hint="eastAsia"/>
          <w:rPrChange w:id="6" w:author="user2" w:date="2022-04-20T11:09:00Z">
            <w:rPr>
              <w:rFonts w:ascii="ＭＳ 明朝" w:hAnsi="ＭＳ 明朝" w:hint="eastAsia"/>
            </w:rPr>
          </w:rPrChange>
        </w:rPr>
        <w:t>研究の実施）</w:t>
      </w:r>
    </w:p>
    <w:p w14:paraId="08C3AF3D" w14:textId="3B894530" w:rsidR="00E97C05" w:rsidRPr="0043650E" w:rsidRDefault="00E97C05">
      <w:pPr>
        <w:pStyle w:val="a3"/>
        <w:rPr>
          <w:rPrChange w:id="7" w:author="user2" w:date="2022-04-20T11:09:00Z">
            <w:rPr/>
          </w:rPrChange>
        </w:rPr>
      </w:pPr>
      <w:r w:rsidRPr="0043650E">
        <w:rPr>
          <w:rFonts w:ascii="ＭＳ 明朝" w:hAnsi="ＭＳ 明朝" w:hint="eastAsia"/>
          <w:rPrChange w:id="8" w:author="user2" w:date="2022-04-20T11:09:00Z">
            <w:rPr>
              <w:rFonts w:ascii="ＭＳ 明朝" w:hAnsi="ＭＳ 明朝" w:hint="eastAsia"/>
            </w:rPr>
          </w:rPrChange>
        </w:rPr>
        <w:t>第１条　乙は、次の</w:t>
      </w:r>
      <w:r w:rsidR="00571740" w:rsidRPr="0043650E">
        <w:rPr>
          <w:rFonts w:ascii="ＭＳ 明朝" w:hAnsi="ＭＳ 明朝" w:hint="eastAsia"/>
          <w:rPrChange w:id="9" w:author="user2" w:date="2022-04-20T11:09:00Z">
            <w:rPr>
              <w:rFonts w:ascii="ＭＳ 明朝" w:hAnsi="ＭＳ 明朝" w:hint="eastAsia"/>
            </w:rPr>
          </w:rPrChange>
        </w:rPr>
        <w:t>受託</w:t>
      </w:r>
      <w:r w:rsidRPr="0043650E">
        <w:rPr>
          <w:rFonts w:ascii="ＭＳ 明朝" w:hAnsi="ＭＳ 明朝" w:hint="eastAsia"/>
          <w:rPrChange w:id="10" w:author="user2" w:date="2022-04-20T11:09:00Z">
            <w:rPr>
              <w:rFonts w:ascii="ＭＳ 明朝" w:hAnsi="ＭＳ 明朝" w:hint="eastAsia"/>
            </w:rPr>
          </w:rPrChange>
        </w:rPr>
        <w:t>研究（以下「研究」という。）</w:t>
      </w:r>
      <w:del w:id="11" w:author="user2" w:date="2022-03-24T10:36:00Z">
        <w:r w:rsidRPr="0043650E" w:rsidDel="00990E4B">
          <w:rPr>
            <w:rFonts w:ascii="ＭＳ 明朝" w:hAnsi="ＭＳ 明朝" w:hint="eastAsia"/>
            <w:rPrChange w:id="12" w:author="user2" w:date="2022-04-20T11:09:00Z">
              <w:rPr>
                <w:rFonts w:ascii="ＭＳ 明朝" w:hAnsi="ＭＳ 明朝" w:hint="eastAsia"/>
              </w:rPr>
            </w:rPrChange>
          </w:rPr>
          <w:delText>に関する</w:delText>
        </w:r>
      </w:del>
      <w:del w:id="13" w:author="user2" w:date="2022-03-19T12:25:00Z">
        <w:r w:rsidRPr="0043650E" w:rsidDel="001A783D">
          <w:rPr>
            <w:rFonts w:ascii="ＭＳ 明朝" w:hAnsi="ＭＳ 明朝" w:hint="eastAsia"/>
            <w:rPrChange w:id="14" w:author="user2" w:date="2022-04-20T11:09:00Z">
              <w:rPr>
                <w:rFonts w:ascii="ＭＳ 明朝" w:hAnsi="ＭＳ 明朝" w:hint="eastAsia"/>
              </w:rPr>
            </w:rPrChange>
          </w:rPr>
          <w:delText>受託研究</w:delText>
        </w:r>
      </w:del>
      <w:r w:rsidRPr="0043650E">
        <w:rPr>
          <w:rFonts w:ascii="ＭＳ 明朝" w:hAnsi="ＭＳ 明朝" w:hint="eastAsia"/>
          <w:rPrChange w:id="15" w:author="user2" w:date="2022-04-20T11:09:00Z">
            <w:rPr>
              <w:rFonts w:ascii="ＭＳ 明朝" w:hAnsi="ＭＳ 明朝" w:hint="eastAsia"/>
            </w:rPr>
          </w:rPrChange>
        </w:rPr>
        <w:t>を甲に委託し、甲はこれを受託する。</w:t>
      </w:r>
    </w:p>
    <w:p w14:paraId="562665FD" w14:textId="77777777" w:rsidR="00E97C05" w:rsidRPr="0043650E" w:rsidRDefault="00E97C05">
      <w:pPr>
        <w:pStyle w:val="a3"/>
        <w:rPr>
          <w:rPrChange w:id="16" w:author="user2" w:date="2022-04-20T11:09:00Z">
            <w:rPr/>
          </w:rPrChange>
        </w:rPr>
      </w:pPr>
      <w:r w:rsidRPr="0043650E">
        <w:rPr>
          <w:rFonts w:ascii="ＭＳ 明朝" w:hAnsi="ＭＳ 明朝" w:hint="eastAsia"/>
          <w:rPrChange w:id="17" w:author="user2" w:date="2022-04-20T11:09:00Z">
            <w:rPr>
              <w:rFonts w:ascii="ＭＳ 明朝" w:hAnsi="ＭＳ 明朝" w:hint="eastAsia"/>
            </w:rPr>
          </w:rPrChange>
        </w:rPr>
        <w:t xml:space="preserve">  (1) 研　究　課　題　名</w:t>
      </w:r>
    </w:p>
    <w:p w14:paraId="1A2388E8" w14:textId="77777777" w:rsidR="00E97C05" w:rsidRPr="0043650E" w:rsidRDefault="00E97C05">
      <w:pPr>
        <w:pStyle w:val="a3"/>
        <w:rPr>
          <w:rPrChange w:id="18" w:author="user2" w:date="2022-04-20T11:09:00Z">
            <w:rPr/>
          </w:rPrChange>
        </w:rPr>
      </w:pPr>
      <w:r w:rsidRPr="0043650E">
        <w:rPr>
          <w:rFonts w:ascii="ＭＳ 明朝" w:hAnsi="ＭＳ 明朝" w:hint="eastAsia"/>
          <w:rPrChange w:id="19" w:author="user2" w:date="2022-04-20T11:09:00Z">
            <w:rPr>
              <w:rFonts w:ascii="ＭＳ 明朝" w:hAnsi="ＭＳ 明朝" w:hint="eastAsia"/>
            </w:rPr>
          </w:rPrChange>
        </w:rPr>
        <w:t xml:space="preserve">  (2) 研　究　の　内　容</w:t>
      </w:r>
    </w:p>
    <w:p w14:paraId="6047F8A2" w14:textId="77777777" w:rsidR="00E97C05" w:rsidRPr="0043650E" w:rsidRDefault="00E97C05">
      <w:pPr>
        <w:pStyle w:val="a3"/>
        <w:rPr>
          <w:rPrChange w:id="20" w:author="user2" w:date="2022-04-20T11:09:00Z">
            <w:rPr/>
          </w:rPrChange>
        </w:rPr>
      </w:pPr>
      <w:r w:rsidRPr="0043650E">
        <w:rPr>
          <w:rFonts w:ascii="ＭＳ 明朝" w:hAnsi="ＭＳ 明朝" w:hint="eastAsia"/>
          <w:rPrChange w:id="21" w:author="user2" w:date="2022-04-20T11:09:00Z">
            <w:rPr>
              <w:rFonts w:ascii="ＭＳ 明朝" w:hAnsi="ＭＳ 明朝" w:hint="eastAsia"/>
            </w:rPr>
          </w:rPrChange>
        </w:rPr>
        <w:t xml:space="preserve">  (3) 研　究　担　当　者  所属               職　　　　氏名</w:t>
      </w:r>
    </w:p>
    <w:p w14:paraId="441A3C36" w14:textId="77777777" w:rsidR="00E97C05" w:rsidRPr="0043650E" w:rsidRDefault="00E97C05">
      <w:pPr>
        <w:pStyle w:val="a3"/>
        <w:rPr>
          <w:rPrChange w:id="22" w:author="user2" w:date="2022-04-20T11:09:00Z">
            <w:rPr/>
          </w:rPrChange>
        </w:rPr>
      </w:pPr>
      <w:r w:rsidRPr="0043650E">
        <w:rPr>
          <w:rFonts w:ascii="ＭＳ 明朝" w:hAnsi="ＭＳ 明朝" w:hint="eastAsia"/>
          <w:rPrChange w:id="23" w:author="user2" w:date="2022-04-20T11:09:00Z">
            <w:rPr>
              <w:rFonts w:ascii="ＭＳ 明朝" w:hAnsi="ＭＳ 明朝" w:hint="eastAsia"/>
            </w:rPr>
          </w:rPrChange>
        </w:rPr>
        <w:t xml:space="preserve">  　　　　　　　　   　　 所属               職　　　　氏名</w:t>
      </w:r>
    </w:p>
    <w:p w14:paraId="3D84C9E5" w14:textId="77777777" w:rsidR="00E97C05" w:rsidRPr="0043650E" w:rsidRDefault="00E97C05">
      <w:pPr>
        <w:pStyle w:val="a3"/>
        <w:rPr>
          <w:rPrChange w:id="24" w:author="user2" w:date="2022-04-20T11:09:00Z">
            <w:rPr/>
          </w:rPrChange>
        </w:rPr>
      </w:pPr>
      <w:r w:rsidRPr="0043650E">
        <w:rPr>
          <w:rFonts w:ascii="ＭＳ 明朝" w:hAnsi="ＭＳ 明朝" w:hint="eastAsia"/>
          <w:rPrChange w:id="25" w:author="user2" w:date="2022-04-20T11:09:00Z">
            <w:rPr>
              <w:rFonts w:ascii="ＭＳ 明朝" w:hAnsi="ＭＳ 明朝" w:hint="eastAsia"/>
            </w:rPr>
          </w:rPrChange>
        </w:rPr>
        <w:t xml:space="preserve">                     　　 所属               職　　　　氏名</w:t>
      </w:r>
    </w:p>
    <w:p w14:paraId="2A422DB6" w14:textId="77777777" w:rsidR="00E97C05" w:rsidRPr="0043650E" w:rsidRDefault="00E97C05">
      <w:pPr>
        <w:pStyle w:val="a3"/>
        <w:rPr>
          <w:rPrChange w:id="26" w:author="user2" w:date="2022-04-20T11:09:00Z">
            <w:rPr/>
          </w:rPrChange>
        </w:rPr>
      </w:pPr>
      <w:r w:rsidRPr="0043650E">
        <w:rPr>
          <w:rFonts w:ascii="ＭＳ 明朝" w:hAnsi="ＭＳ 明朝" w:hint="eastAsia"/>
          <w:rPrChange w:id="27" w:author="user2" w:date="2022-04-20T11:09:00Z">
            <w:rPr>
              <w:rFonts w:ascii="ＭＳ 明朝" w:hAnsi="ＭＳ 明朝" w:hint="eastAsia"/>
            </w:rPr>
          </w:rPrChange>
        </w:rPr>
        <w:t xml:space="preserve">                      　　所属               職　　　　氏名</w:t>
      </w:r>
    </w:p>
    <w:p w14:paraId="47E05896" w14:textId="1EFFB137" w:rsidR="00E97C05" w:rsidRPr="0043650E" w:rsidRDefault="00E97C05">
      <w:pPr>
        <w:pStyle w:val="a3"/>
        <w:rPr>
          <w:rPrChange w:id="28" w:author="user2" w:date="2022-04-20T11:09:00Z">
            <w:rPr/>
          </w:rPrChange>
        </w:rPr>
      </w:pPr>
      <w:r w:rsidRPr="0043650E">
        <w:rPr>
          <w:rFonts w:ascii="ＭＳ 明朝" w:hAnsi="ＭＳ 明朝" w:hint="eastAsia"/>
          <w:rPrChange w:id="29" w:author="user2" w:date="2022-04-20T11:09:00Z">
            <w:rPr>
              <w:rFonts w:ascii="ＭＳ 明朝" w:hAnsi="ＭＳ 明朝" w:hint="eastAsia"/>
            </w:rPr>
          </w:rPrChange>
        </w:rPr>
        <w:t xml:space="preserve">  (4) 研究に要する経費　　金　　　　　　　円</w:t>
      </w:r>
      <w:r w:rsidRPr="0043650E">
        <w:rPr>
          <w:rFonts w:ascii="ＭＳ 明朝" w:hAnsi="ＭＳ 明朝" w:hint="eastAsia"/>
          <w:sz w:val="18"/>
          <w:szCs w:val="18"/>
          <w:rPrChange w:id="30" w:author="user2" w:date="2022-04-20T11:09:00Z">
            <w:rPr>
              <w:rFonts w:ascii="ＭＳ 明朝" w:hAnsi="ＭＳ 明朝" w:hint="eastAsia"/>
              <w:sz w:val="18"/>
              <w:szCs w:val="18"/>
            </w:rPr>
          </w:rPrChange>
        </w:rPr>
        <w:t>（</w:t>
      </w:r>
      <w:del w:id="31" w:author="user2" w:date="2022-03-23T21:56:00Z">
        <w:r w:rsidRPr="0043650E" w:rsidDel="00B26F09">
          <w:rPr>
            <w:rFonts w:ascii="ＭＳ 明朝" w:hAnsi="ＭＳ 明朝" w:hint="eastAsia"/>
            <w:sz w:val="18"/>
            <w:szCs w:val="18"/>
            <w:rPrChange w:id="32" w:author="user2" w:date="2022-04-20T11:09:00Z">
              <w:rPr>
                <w:rFonts w:ascii="ＭＳ 明朝" w:hAnsi="ＭＳ 明朝" w:hint="eastAsia"/>
                <w:sz w:val="18"/>
                <w:szCs w:val="18"/>
              </w:rPr>
            </w:rPrChange>
          </w:rPr>
          <w:delText>うち消費税及び地方消費</w:delText>
        </w:r>
      </w:del>
      <w:r w:rsidRPr="0043650E">
        <w:rPr>
          <w:rFonts w:ascii="ＭＳ 明朝" w:hAnsi="ＭＳ 明朝" w:hint="eastAsia"/>
          <w:sz w:val="18"/>
          <w:szCs w:val="18"/>
          <w:rPrChange w:id="33" w:author="user2" w:date="2022-04-20T11:09:00Z">
            <w:rPr>
              <w:rFonts w:ascii="ＭＳ 明朝" w:hAnsi="ＭＳ 明朝" w:hint="eastAsia"/>
              <w:sz w:val="18"/>
              <w:szCs w:val="18"/>
            </w:rPr>
          </w:rPrChange>
        </w:rPr>
        <w:t>税</w:t>
      </w:r>
      <w:ins w:id="34" w:author="user2" w:date="2022-03-23T21:56:00Z">
        <w:r w:rsidR="00B26F09" w:rsidRPr="0043650E">
          <w:rPr>
            <w:rFonts w:ascii="ＭＳ 明朝" w:hAnsi="ＭＳ 明朝" w:hint="eastAsia"/>
            <w:sz w:val="18"/>
            <w:szCs w:val="18"/>
            <w:rPrChange w:id="35" w:author="user2" w:date="2022-04-20T11:09:00Z">
              <w:rPr>
                <w:rFonts w:ascii="ＭＳ 明朝" w:hAnsi="ＭＳ 明朝" w:hint="eastAsia"/>
                <w:sz w:val="18"/>
                <w:szCs w:val="18"/>
              </w:rPr>
            </w:rPrChange>
          </w:rPr>
          <w:t>抜き</w:t>
        </w:r>
      </w:ins>
      <w:del w:id="36" w:author="user2" w:date="2022-03-23T21:56:00Z">
        <w:r w:rsidRPr="0043650E" w:rsidDel="00B26F09">
          <w:rPr>
            <w:rFonts w:ascii="ＭＳ 明朝" w:hAnsi="ＭＳ 明朝" w:hint="eastAsia"/>
            <w:sz w:val="18"/>
            <w:szCs w:val="18"/>
            <w:rPrChange w:id="37" w:author="user2" w:date="2022-04-20T11:09:00Z">
              <w:rPr>
                <w:rFonts w:ascii="ＭＳ 明朝" w:hAnsi="ＭＳ 明朝" w:hint="eastAsia"/>
                <w:sz w:val="18"/>
                <w:szCs w:val="18"/>
              </w:rPr>
            </w:rPrChange>
          </w:rPr>
          <w:delText xml:space="preserve">の額　金　　　　</w:delText>
        </w:r>
        <w:r w:rsidRPr="0043650E" w:rsidDel="00B26F09">
          <w:rPr>
            <w:rFonts w:ascii="ＭＳ 明朝" w:hAnsi="ＭＳ 明朝" w:hint="eastAsia"/>
            <w:rPrChange w:id="38" w:author="user2" w:date="2022-04-20T11:09:00Z">
              <w:rPr>
                <w:rFonts w:ascii="ＭＳ 明朝" w:hAnsi="ＭＳ 明朝" w:hint="eastAsia"/>
              </w:rPr>
            </w:rPrChange>
          </w:rPr>
          <w:delText xml:space="preserve">　</w:delText>
        </w:r>
        <w:r w:rsidRPr="0043650E" w:rsidDel="00B26F09">
          <w:rPr>
            <w:rFonts w:ascii="ＭＳ 明朝" w:hAnsi="ＭＳ 明朝" w:hint="eastAsia"/>
            <w:sz w:val="18"/>
            <w:szCs w:val="18"/>
            <w:rPrChange w:id="39" w:author="user2" w:date="2022-04-20T11:09:00Z">
              <w:rPr>
                <w:rFonts w:ascii="ＭＳ 明朝" w:hAnsi="ＭＳ 明朝" w:hint="eastAsia"/>
                <w:sz w:val="18"/>
                <w:szCs w:val="18"/>
              </w:rPr>
            </w:rPrChange>
          </w:rPr>
          <w:delText>円</w:delText>
        </w:r>
      </w:del>
      <w:r w:rsidRPr="0043650E">
        <w:rPr>
          <w:rFonts w:ascii="ＭＳ 明朝" w:hAnsi="ＭＳ 明朝" w:hint="eastAsia"/>
          <w:sz w:val="18"/>
          <w:szCs w:val="18"/>
          <w:rPrChange w:id="40" w:author="user2" w:date="2022-04-20T11:09:00Z">
            <w:rPr>
              <w:rFonts w:ascii="ＭＳ 明朝" w:hAnsi="ＭＳ 明朝" w:hint="eastAsia"/>
              <w:sz w:val="18"/>
              <w:szCs w:val="18"/>
            </w:rPr>
          </w:rPrChange>
        </w:rPr>
        <w:t>）</w:t>
      </w:r>
    </w:p>
    <w:p w14:paraId="04B3588C" w14:textId="77777777" w:rsidR="00E97C05" w:rsidRPr="0043650E" w:rsidRDefault="00E97C05">
      <w:pPr>
        <w:pStyle w:val="a3"/>
        <w:rPr>
          <w:rPrChange w:id="41" w:author="user2" w:date="2022-04-20T11:09:00Z">
            <w:rPr/>
          </w:rPrChange>
        </w:rPr>
      </w:pPr>
      <w:r w:rsidRPr="0043650E">
        <w:rPr>
          <w:rFonts w:ascii="ＭＳ 明朝" w:hAnsi="ＭＳ 明朝" w:hint="eastAsia"/>
          <w:rPrChange w:id="42" w:author="user2" w:date="2022-04-20T11:09:00Z">
            <w:rPr>
              <w:rFonts w:ascii="ＭＳ 明朝" w:hAnsi="ＭＳ 明朝" w:hint="eastAsia"/>
            </w:rPr>
          </w:rPrChange>
        </w:rPr>
        <w:t xml:space="preserve">  (5) 研　究　期　間      自  </w:t>
      </w:r>
      <w:r w:rsidR="0002414D" w:rsidRPr="0043650E">
        <w:rPr>
          <w:rFonts w:ascii="ＭＳ 明朝" w:hAnsi="ＭＳ 明朝" w:hint="eastAsia"/>
          <w:rPrChange w:id="43" w:author="user2" w:date="2022-04-20T11:09:00Z">
            <w:rPr>
              <w:rFonts w:ascii="ＭＳ 明朝" w:hAnsi="ＭＳ 明朝" w:hint="eastAsia"/>
            </w:rPr>
          </w:rPrChange>
        </w:rPr>
        <w:t>令和</w:t>
      </w:r>
      <w:r w:rsidRPr="0043650E">
        <w:rPr>
          <w:rFonts w:ascii="ＭＳ 明朝" w:hAnsi="ＭＳ 明朝" w:hint="eastAsia"/>
          <w:rPrChange w:id="44" w:author="user2" w:date="2022-04-20T11:09:00Z">
            <w:rPr>
              <w:rFonts w:ascii="ＭＳ 明朝" w:hAnsi="ＭＳ 明朝" w:hint="eastAsia"/>
            </w:rPr>
          </w:rPrChange>
        </w:rPr>
        <w:t xml:space="preserve">　</w:t>
      </w:r>
      <w:r w:rsidR="0002414D" w:rsidRPr="0043650E">
        <w:rPr>
          <w:rFonts w:ascii="ＭＳ 明朝" w:hAnsi="ＭＳ 明朝" w:hint="eastAsia"/>
          <w:rPrChange w:id="45" w:author="user2" w:date="2022-04-20T11:09:00Z">
            <w:rPr>
              <w:rFonts w:ascii="ＭＳ 明朝" w:hAnsi="ＭＳ 明朝" w:hint="eastAsia"/>
            </w:rPr>
          </w:rPrChange>
        </w:rPr>
        <w:t xml:space="preserve">　年　　月　　日　至　令和</w:t>
      </w:r>
      <w:r w:rsidRPr="0043650E">
        <w:rPr>
          <w:rFonts w:ascii="ＭＳ 明朝" w:hAnsi="ＭＳ 明朝" w:hint="eastAsia"/>
          <w:rPrChange w:id="46" w:author="user2" w:date="2022-04-20T11:09:00Z">
            <w:rPr>
              <w:rFonts w:ascii="ＭＳ 明朝" w:hAnsi="ＭＳ 明朝" w:hint="eastAsia"/>
            </w:rPr>
          </w:rPrChange>
        </w:rPr>
        <w:t xml:space="preserve">　　年　　月　　日　</w:t>
      </w:r>
    </w:p>
    <w:p w14:paraId="6F58B578" w14:textId="77777777" w:rsidR="00E97C05" w:rsidRPr="0043650E" w:rsidRDefault="00E97C05">
      <w:pPr>
        <w:pStyle w:val="a3"/>
        <w:rPr>
          <w:rPrChange w:id="47" w:author="user2" w:date="2022-04-20T11:09:00Z">
            <w:rPr/>
          </w:rPrChange>
        </w:rPr>
      </w:pPr>
      <w:r w:rsidRPr="0043650E">
        <w:rPr>
          <w:rFonts w:ascii="ＭＳ 明朝" w:hAnsi="ＭＳ 明朝" w:hint="eastAsia"/>
          <w:rPrChange w:id="48" w:author="user2" w:date="2022-04-20T11:09:00Z">
            <w:rPr>
              <w:rFonts w:ascii="ＭＳ 明朝" w:hAnsi="ＭＳ 明朝" w:hint="eastAsia"/>
            </w:rPr>
          </w:rPrChange>
        </w:rPr>
        <w:t xml:space="preserve">  (6) 提　供　物　品</w:t>
      </w:r>
    </w:p>
    <w:p w14:paraId="3936A8CA" w14:textId="77777777" w:rsidR="00E97C05" w:rsidRPr="0050253E" w:rsidRDefault="00E97C05">
      <w:pPr>
        <w:pStyle w:val="a3"/>
        <w:spacing w:line="100" w:lineRule="exact"/>
      </w:pPr>
    </w:p>
    <w:tbl>
      <w:tblPr>
        <w:tblW w:w="0" w:type="auto"/>
        <w:tblInd w:w="12" w:type="dxa"/>
        <w:tblLayout w:type="fixed"/>
        <w:tblCellMar>
          <w:left w:w="12" w:type="dxa"/>
          <w:right w:w="12" w:type="dxa"/>
        </w:tblCellMar>
        <w:tblLook w:val="0000" w:firstRow="0" w:lastRow="0" w:firstColumn="0" w:lastColumn="0" w:noHBand="0" w:noVBand="0"/>
      </w:tblPr>
      <w:tblGrid>
        <w:gridCol w:w="567"/>
        <w:gridCol w:w="2694"/>
        <w:gridCol w:w="1330"/>
        <w:gridCol w:w="1331"/>
        <w:gridCol w:w="1331"/>
        <w:gridCol w:w="1568"/>
        <w:gridCol w:w="327"/>
      </w:tblGrid>
      <w:tr w:rsidR="000E6FCE" w:rsidRPr="0050253E" w14:paraId="0D7AAB1A" w14:textId="77777777" w:rsidTr="00F803A4">
        <w:trPr>
          <w:cantSplit/>
          <w:trHeight w:hRule="exact" w:val="486"/>
        </w:trPr>
        <w:tc>
          <w:tcPr>
            <w:tcW w:w="567" w:type="dxa"/>
            <w:vMerge w:val="restart"/>
            <w:tcBorders>
              <w:top w:val="nil"/>
              <w:left w:val="nil"/>
              <w:bottom w:val="nil"/>
              <w:right w:val="nil"/>
            </w:tcBorders>
          </w:tcPr>
          <w:p w14:paraId="00F63251" w14:textId="77777777" w:rsidR="000E6FCE" w:rsidRPr="0050253E" w:rsidRDefault="000E6FCE">
            <w:pPr>
              <w:pStyle w:val="a3"/>
              <w:spacing w:before="141"/>
            </w:pPr>
          </w:p>
        </w:tc>
        <w:tc>
          <w:tcPr>
            <w:tcW w:w="2694" w:type="dxa"/>
            <w:tcBorders>
              <w:top w:val="single" w:sz="4" w:space="0" w:color="000000"/>
              <w:left w:val="single" w:sz="4" w:space="0" w:color="000000"/>
              <w:bottom w:val="single" w:sz="4" w:space="0" w:color="000000"/>
              <w:right w:val="single" w:sz="4" w:space="0" w:color="000000"/>
            </w:tcBorders>
          </w:tcPr>
          <w:p w14:paraId="7FF4F43C" w14:textId="77777777" w:rsidR="000E6FCE" w:rsidRPr="0050253E" w:rsidRDefault="000E6FCE" w:rsidP="00051370">
            <w:pPr>
              <w:pStyle w:val="a3"/>
              <w:spacing w:before="141"/>
              <w:jc w:val="center"/>
            </w:pPr>
            <w:r>
              <w:rPr>
                <w:rFonts w:hint="eastAsia"/>
              </w:rPr>
              <w:t>品名及びコード番号</w:t>
            </w:r>
          </w:p>
        </w:tc>
        <w:tc>
          <w:tcPr>
            <w:tcW w:w="1330" w:type="dxa"/>
            <w:tcBorders>
              <w:top w:val="single" w:sz="4" w:space="0" w:color="000000"/>
              <w:left w:val="nil"/>
              <w:bottom w:val="single" w:sz="4" w:space="0" w:color="000000"/>
              <w:right w:val="single" w:sz="4" w:space="0" w:color="000000"/>
            </w:tcBorders>
          </w:tcPr>
          <w:p w14:paraId="734AA572" w14:textId="77777777" w:rsidR="000E6FCE" w:rsidRPr="0050253E" w:rsidRDefault="000E6FCE" w:rsidP="000E6FCE">
            <w:pPr>
              <w:pStyle w:val="a3"/>
              <w:spacing w:before="141"/>
              <w:jc w:val="center"/>
            </w:pPr>
            <w:r>
              <w:rPr>
                <w:rFonts w:hint="eastAsia"/>
              </w:rPr>
              <w:t>規格</w:t>
            </w:r>
          </w:p>
        </w:tc>
        <w:tc>
          <w:tcPr>
            <w:tcW w:w="1331" w:type="dxa"/>
            <w:tcBorders>
              <w:top w:val="single" w:sz="4" w:space="0" w:color="000000"/>
              <w:left w:val="nil"/>
              <w:bottom w:val="single" w:sz="4" w:space="0" w:color="000000"/>
              <w:right w:val="single" w:sz="4" w:space="0" w:color="000000"/>
            </w:tcBorders>
          </w:tcPr>
          <w:p w14:paraId="11B9F157" w14:textId="77777777" w:rsidR="000E6FCE" w:rsidRPr="0050253E" w:rsidRDefault="000E6FCE" w:rsidP="00051370">
            <w:pPr>
              <w:pStyle w:val="a3"/>
              <w:spacing w:before="141"/>
              <w:jc w:val="center"/>
            </w:pPr>
            <w:r>
              <w:rPr>
                <w:rFonts w:hint="eastAsia"/>
              </w:rPr>
              <w:t>単位</w:t>
            </w:r>
          </w:p>
        </w:tc>
        <w:tc>
          <w:tcPr>
            <w:tcW w:w="1331" w:type="dxa"/>
            <w:tcBorders>
              <w:top w:val="single" w:sz="4" w:space="0" w:color="000000"/>
              <w:left w:val="nil"/>
              <w:bottom w:val="single" w:sz="4" w:space="0" w:color="000000"/>
              <w:right w:val="single" w:sz="4" w:space="0" w:color="000000"/>
            </w:tcBorders>
          </w:tcPr>
          <w:p w14:paraId="256C51E0" w14:textId="77777777" w:rsidR="000E6FCE" w:rsidRPr="0050253E" w:rsidRDefault="000E6FCE" w:rsidP="00051370">
            <w:pPr>
              <w:pStyle w:val="a3"/>
              <w:spacing w:before="141"/>
              <w:jc w:val="center"/>
            </w:pPr>
            <w:r>
              <w:rPr>
                <w:rFonts w:hint="eastAsia"/>
              </w:rPr>
              <w:t>数量</w:t>
            </w:r>
          </w:p>
        </w:tc>
        <w:tc>
          <w:tcPr>
            <w:tcW w:w="1568" w:type="dxa"/>
            <w:tcBorders>
              <w:top w:val="single" w:sz="4" w:space="0" w:color="000000"/>
              <w:left w:val="nil"/>
              <w:bottom w:val="single" w:sz="4" w:space="0" w:color="000000"/>
              <w:right w:val="single" w:sz="4" w:space="0" w:color="000000"/>
            </w:tcBorders>
          </w:tcPr>
          <w:p w14:paraId="478DCBDA" w14:textId="77777777" w:rsidR="000E6FCE" w:rsidRPr="0050253E" w:rsidRDefault="000E6FCE" w:rsidP="000E6FCE">
            <w:pPr>
              <w:pStyle w:val="a3"/>
              <w:spacing w:before="141"/>
              <w:jc w:val="center"/>
            </w:pPr>
            <w:r>
              <w:rPr>
                <w:rFonts w:hint="eastAsia"/>
              </w:rPr>
              <w:t>備考</w:t>
            </w:r>
          </w:p>
        </w:tc>
        <w:tc>
          <w:tcPr>
            <w:tcW w:w="327" w:type="dxa"/>
            <w:vMerge w:val="restart"/>
            <w:tcBorders>
              <w:top w:val="nil"/>
              <w:left w:val="nil"/>
              <w:bottom w:val="nil"/>
              <w:right w:val="nil"/>
            </w:tcBorders>
          </w:tcPr>
          <w:p w14:paraId="25D23CFE" w14:textId="77777777" w:rsidR="000E6FCE" w:rsidRPr="0050253E" w:rsidRDefault="000E6FCE">
            <w:pPr>
              <w:pStyle w:val="a3"/>
              <w:spacing w:before="141"/>
            </w:pPr>
          </w:p>
        </w:tc>
      </w:tr>
      <w:tr w:rsidR="000E6FCE" w:rsidRPr="0050253E" w14:paraId="479CD062" w14:textId="77777777" w:rsidTr="00F803A4">
        <w:trPr>
          <w:cantSplit/>
          <w:trHeight w:hRule="exact" w:val="1220"/>
        </w:trPr>
        <w:tc>
          <w:tcPr>
            <w:tcW w:w="567" w:type="dxa"/>
            <w:vMerge/>
            <w:tcBorders>
              <w:top w:val="nil"/>
              <w:left w:val="nil"/>
              <w:bottom w:val="nil"/>
              <w:right w:val="nil"/>
            </w:tcBorders>
          </w:tcPr>
          <w:p w14:paraId="3602BB38" w14:textId="77777777" w:rsidR="000E6FCE" w:rsidRPr="0050253E" w:rsidRDefault="000E6FCE">
            <w:pPr>
              <w:pStyle w:val="a3"/>
              <w:wordWrap/>
              <w:spacing w:line="240" w:lineRule="auto"/>
            </w:pPr>
          </w:p>
        </w:tc>
        <w:tc>
          <w:tcPr>
            <w:tcW w:w="2694" w:type="dxa"/>
            <w:tcBorders>
              <w:top w:val="nil"/>
              <w:left w:val="single" w:sz="4" w:space="0" w:color="000000"/>
              <w:bottom w:val="single" w:sz="4" w:space="0" w:color="000000"/>
              <w:right w:val="single" w:sz="4" w:space="0" w:color="000000"/>
            </w:tcBorders>
          </w:tcPr>
          <w:p w14:paraId="21D524B8" w14:textId="77777777" w:rsidR="000E6FCE" w:rsidRPr="0050253E" w:rsidRDefault="000E6FCE">
            <w:pPr>
              <w:pStyle w:val="a3"/>
              <w:spacing w:before="141"/>
            </w:pPr>
          </w:p>
        </w:tc>
        <w:tc>
          <w:tcPr>
            <w:tcW w:w="1330" w:type="dxa"/>
            <w:tcBorders>
              <w:top w:val="nil"/>
              <w:left w:val="nil"/>
              <w:bottom w:val="single" w:sz="4" w:space="0" w:color="000000"/>
              <w:right w:val="single" w:sz="4" w:space="0" w:color="000000"/>
            </w:tcBorders>
          </w:tcPr>
          <w:p w14:paraId="08EE645D" w14:textId="77777777" w:rsidR="000E6FCE" w:rsidRPr="0050253E" w:rsidRDefault="000E6FCE">
            <w:pPr>
              <w:pStyle w:val="a3"/>
              <w:spacing w:before="141"/>
            </w:pPr>
          </w:p>
        </w:tc>
        <w:tc>
          <w:tcPr>
            <w:tcW w:w="1331" w:type="dxa"/>
            <w:tcBorders>
              <w:top w:val="nil"/>
              <w:left w:val="nil"/>
              <w:bottom w:val="single" w:sz="4" w:space="0" w:color="000000"/>
              <w:right w:val="single" w:sz="4" w:space="0" w:color="000000"/>
            </w:tcBorders>
          </w:tcPr>
          <w:p w14:paraId="3C8CFC22" w14:textId="77777777" w:rsidR="000E6FCE" w:rsidRPr="0050253E" w:rsidRDefault="000E6FCE">
            <w:pPr>
              <w:pStyle w:val="a3"/>
              <w:spacing w:before="141"/>
            </w:pPr>
          </w:p>
        </w:tc>
        <w:tc>
          <w:tcPr>
            <w:tcW w:w="1331" w:type="dxa"/>
            <w:tcBorders>
              <w:top w:val="nil"/>
              <w:left w:val="nil"/>
              <w:bottom w:val="single" w:sz="4" w:space="0" w:color="000000"/>
              <w:right w:val="single" w:sz="4" w:space="0" w:color="000000"/>
            </w:tcBorders>
          </w:tcPr>
          <w:p w14:paraId="07B16E9C" w14:textId="77777777" w:rsidR="000E6FCE" w:rsidRPr="0050253E" w:rsidRDefault="000E6FCE">
            <w:pPr>
              <w:pStyle w:val="a3"/>
              <w:spacing w:before="141"/>
            </w:pPr>
          </w:p>
        </w:tc>
        <w:tc>
          <w:tcPr>
            <w:tcW w:w="1568" w:type="dxa"/>
            <w:tcBorders>
              <w:top w:val="nil"/>
              <w:left w:val="nil"/>
              <w:bottom w:val="single" w:sz="4" w:space="0" w:color="000000"/>
              <w:right w:val="single" w:sz="4" w:space="0" w:color="000000"/>
            </w:tcBorders>
          </w:tcPr>
          <w:p w14:paraId="3CED0A5F" w14:textId="77777777" w:rsidR="000E6FCE" w:rsidRPr="0050253E" w:rsidRDefault="000E6FCE">
            <w:pPr>
              <w:pStyle w:val="a3"/>
              <w:spacing w:before="141"/>
            </w:pPr>
          </w:p>
        </w:tc>
        <w:tc>
          <w:tcPr>
            <w:tcW w:w="327" w:type="dxa"/>
            <w:vMerge/>
            <w:tcBorders>
              <w:top w:val="nil"/>
              <w:left w:val="nil"/>
              <w:bottom w:val="nil"/>
              <w:right w:val="nil"/>
            </w:tcBorders>
          </w:tcPr>
          <w:p w14:paraId="6CB3C516" w14:textId="77777777" w:rsidR="000E6FCE" w:rsidRPr="0050253E" w:rsidRDefault="000E6FCE">
            <w:pPr>
              <w:pStyle w:val="a3"/>
              <w:spacing w:before="141"/>
            </w:pPr>
          </w:p>
        </w:tc>
      </w:tr>
    </w:tbl>
    <w:p w14:paraId="65F30EF3" w14:textId="77777777" w:rsidR="00E97C05" w:rsidRPr="0050253E" w:rsidRDefault="00E97C05">
      <w:pPr>
        <w:pStyle w:val="a3"/>
        <w:spacing w:line="141" w:lineRule="exact"/>
      </w:pPr>
    </w:p>
    <w:p w14:paraId="389167D4" w14:textId="77777777" w:rsidR="00E97C05" w:rsidRPr="0050253E" w:rsidRDefault="00E97C05">
      <w:pPr>
        <w:pStyle w:val="a3"/>
      </w:pPr>
      <w:r w:rsidRPr="0050253E">
        <w:rPr>
          <w:rFonts w:ascii="ＭＳ 明朝" w:hAnsi="ＭＳ 明朝" w:hint="eastAsia"/>
        </w:rPr>
        <w:t xml:space="preserve">  （研究に要する経費の納入等）</w:t>
      </w:r>
    </w:p>
    <w:p w14:paraId="3D490AE7" w14:textId="77777777" w:rsidR="00E97C05" w:rsidRPr="0043650E" w:rsidRDefault="00E97C05">
      <w:pPr>
        <w:pStyle w:val="a3"/>
        <w:rPr>
          <w:rPrChange w:id="49" w:author="user2" w:date="2022-04-20T11:09:00Z">
            <w:rPr/>
          </w:rPrChange>
        </w:rPr>
      </w:pPr>
      <w:r w:rsidRPr="0050253E">
        <w:rPr>
          <w:rFonts w:ascii="ＭＳ 明朝" w:hAnsi="ＭＳ 明朝" w:hint="eastAsia"/>
        </w:rPr>
        <w:t>第２条　乙は、研究に要する経費を甲の発行する</w:t>
      </w:r>
      <w:r w:rsidR="00CD4782" w:rsidRPr="00FD2C55">
        <w:rPr>
          <w:rFonts w:ascii="ＭＳ 明朝" w:hAnsi="ＭＳ 明朝" w:hint="eastAsia"/>
        </w:rPr>
        <w:t>請求書</w:t>
      </w:r>
      <w:r w:rsidRPr="00FD2C55">
        <w:rPr>
          <w:rFonts w:ascii="ＭＳ 明朝" w:hAnsi="ＭＳ 明朝" w:hint="eastAsia"/>
        </w:rPr>
        <w:t xml:space="preserve">により指定の納入期限までに納入しなければならない。納入期限までに納入しないときは、納入期限の翌日から納入の日までの日数に応じ、その未納につき年 </w:t>
      </w:r>
      <w:r w:rsidR="008673A0" w:rsidRPr="0043650E">
        <w:rPr>
          <w:rFonts w:ascii="ＭＳ 明朝" w:hAnsi="ＭＳ 明朝"/>
          <w:rPrChange w:id="50" w:author="user2" w:date="2022-04-20T11:09:00Z">
            <w:rPr>
              <w:rFonts w:ascii="ＭＳ 明朝" w:hAnsi="ＭＳ 明朝"/>
            </w:rPr>
          </w:rPrChange>
        </w:rPr>
        <w:t>3</w:t>
      </w:r>
      <w:r w:rsidR="002E2AC9" w:rsidRPr="0043650E">
        <w:rPr>
          <w:rFonts w:ascii="ＭＳ 明朝" w:hAnsi="ＭＳ 明朝"/>
          <w:rPrChange w:id="51" w:author="user2" w:date="2022-04-20T11:09:00Z">
            <w:rPr>
              <w:rFonts w:ascii="ＭＳ 明朝" w:hAnsi="ＭＳ 明朝"/>
            </w:rPr>
          </w:rPrChange>
        </w:rPr>
        <w:t>.0</w:t>
      </w:r>
      <w:r w:rsidRPr="0043650E">
        <w:rPr>
          <w:rFonts w:ascii="ＭＳ 明朝" w:hAnsi="ＭＳ 明朝" w:hint="eastAsia"/>
          <w:rPrChange w:id="52" w:author="user2" w:date="2022-04-20T11:09:00Z">
            <w:rPr>
              <w:rFonts w:ascii="ＭＳ 明朝" w:hAnsi="ＭＳ 明朝" w:hint="eastAsia"/>
            </w:rPr>
          </w:rPrChange>
        </w:rPr>
        <w:t>％の割合で計算した延滞金を納入しなければならない。</w:t>
      </w:r>
    </w:p>
    <w:p w14:paraId="3634266C" w14:textId="77777777" w:rsidR="00E97C05" w:rsidRPr="0043650E" w:rsidRDefault="00E97C05">
      <w:pPr>
        <w:pStyle w:val="a3"/>
        <w:rPr>
          <w:rPrChange w:id="53" w:author="user2" w:date="2022-04-20T11:09:00Z">
            <w:rPr/>
          </w:rPrChange>
        </w:rPr>
      </w:pPr>
      <w:r w:rsidRPr="0043650E">
        <w:rPr>
          <w:rFonts w:ascii="ＭＳ 明朝" w:hAnsi="ＭＳ 明朝" w:hint="eastAsia"/>
          <w:rPrChange w:id="54" w:author="user2" w:date="2022-04-20T11:09:00Z">
            <w:rPr>
              <w:rFonts w:ascii="ＭＳ 明朝" w:hAnsi="ＭＳ 明朝" w:hint="eastAsia"/>
            </w:rPr>
          </w:rPrChange>
        </w:rPr>
        <w:t>２　甲は、乙が納入した研究に要する経費を原則として返還しないものとする。</w:t>
      </w:r>
    </w:p>
    <w:p w14:paraId="09B2C34C" w14:textId="77777777" w:rsidR="00E97C05" w:rsidRPr="0043650E" w:rsidRDefault="00E97C05">
      <w:pPr>
        <w:pStyle w:val="a3"/>
        <w:rPr>
          <w:rPrChange w:id="55" w:author="user2" w:date="2022-04-20T11:09:00Z">
            <w:rPr/>
          </w:rPrChange>
        </w:rPr>
      </w:pPr>
      <w:r w:rsidRPr="0043650E">
        <w:rPr>
          <w:rFonts w:ascii="ＭＳ 明朝" w:hAnsi="ＭＳ 明朝" w:hint="eastAsia"/>
          <w:rPrChange w:id="56" w:author="user2" w:date="2022-04-20T11:09:00Z">
            <w:rPr>
              <w:rFonts w:ascii="ＭＳ 明朝" w:hAnsi="ＭＳ 明朝" w:hint="eastAsia"/>
            </w:rPr>
          </w:rPrChange>
        </w:rPr>
        <w:t xml:space="preserve"> （取得した設備等の帰属）</w:t>
      </w:r>
    </w:p>
    <w:p w14:paraId="29FAE7B8" w14:textId="77777777" w:rsidR="00E97C05" w:rsidRPr="0043650E" w:rsidRDefault="00E97C05">
      <w:pPr>
        <w:pStyle w:val="a3"/>
        <w:rPr>
          <w:rPrChange w:id="57" w:author="user2" w:date="2022-04-20T11:09:00Z">
            <w:rPr/>
          </w:rPrChange>
        </w:rPr>
      </w:pPr>
      <w:r w:rsidRPr="0043650E">
        <w:rPr>
          <w:rFonts w:ascii="ＭＳ 明朝" w:hAnsi="ＭＳ 明朝" w:hint="eastAsia"/>
          <w:rPrChange w:id="58" w:author="user2" w:date="2022-04-20T11:09:00Z">
            <w:rPr>
              <w:rFonts w:ascii="ＭＳ 明朝" w:hAnsi="ＭＳ 明朝" w:hint="eastAsia"/>
            </w:rPr>
          </w:rPrChange>
        </w:rPr>
        <w:t>第３条　研究により取得した設備等は甲に帰属するものとする。</w:t>
      </w:r>
    </w:p>
    <w:p w14:paraId="19983EA9" w14:textId="77777777" w:rsidR="006D7A3C" w:rsidRPr="0043650E" w:rsidRDefault="006D7A3C" w:rsidP="006D7A3C">
      <w:pPr>
        <w:pStyle w:val="a3"/>
        <w:rPr>
          <w:rPrChange w:id="59" w:author="user2" w:date="2022-04-20T11:09:00Z">
            <w:rPr/>
          </w:rPrChange>
        </w:rPr>
      </w:pPr>
      <w:r w:rsidRPr="0043650E">
        <w:rPr>
          <w:rFonts w:ascii="ＭＳ 明朝" w:hAnsi="ＭＳ 明朝" w:hint="eastAsia"/>
          <w:rPrChange w:id="60" w:author="user2" w:date="2022-04-20T11:09:00Z">
            <w:rPr>
              <w:rFonts w:ascii="ＭＳ 明朝" w:hAnsi="ＭＳ 明朝" w:hint="eastAsia"/>
            </w:rPr>
          </w:rPrChange>
        </w:rPr>
        <w:t xml:space="preserve">  （研究の中止又は期間の延長）</w:t>
      </w:r>
    </w:p>
    <w:p w14:paraId="00A89172" w14:textId="77777777" w:rsidR="006D7A3C" w:rsidRPr="0043650E" w:rsidRDefault="006D7A3C" w:rsidP="006D7A3C">
      <w:pPr>
        <w:pStyle w:val="a3"/>
        <w:rPr>
          <w:rFonts w:ascii="ＭＳ 明朝" w:hAnsi="ＭＳ 明朝"/>
          <w:rPrChange w:id="61" w:author="user2" w:date="2022-04-20T11:09:00Z">
            <w:rPr>
              <w:rFonts w:ascii="ＭＳ 明朝" w:hAnsi="ＭＳ 明朝"/>
            </w:rPr>
          </w:rPrChange>
        </w:rPr>
      </w:pPr>
      <w:r w:rsidRPr="0043650E">
        <w:rPr>
          <w:rFonts w:ascii="ＭＳ 明朝" w:hAnsi="ＭＳ 明朝" w:hint="eastAsia"/>
          <w:rPrChange w:id="62" w:author="user2" w:date="2022-04-20T11:09:00Z">
            <w:rPr>
              <w:rFonts w:ascii="ＭＳ 明朝" w:hAnsi="ＭＳ 明朝" w:hint="eastAsia"/>
            </w:rPr>
          </w:rPrChange>
        </w:rPr>
        <w:t>第４条　天災その他の不可抗力又は研究遂行上やむを得ない事由があるとき、又は研究担当者の休業・退職等により研究の継続が困難となったとき等は、甲乙協議の上、本研究を中止し、又は延長することができる。この場合において、甲又は乙はその責を負わないものとする。</w:t>
      </w:r>
    </w:p>
    <w:p w14:paraId="5DE070CB" w14:textId="77777777" w:rsidR="006D7A3C" w:rsidRPr="0043650E" w:rsidRDefault="006D7A3C" w:rsidP="006D7A3C">
      <w:pPr>
        <w:pStyle w:val="a3"/>
        <w:rPr>
          <w:rFonts w:ascii="ＭＳ 明朝" w:hAnsi="ＭＳ 明朝"/>
          <w:rPrChange w:id="63" w:author="user2" w:date="2022-04-20T11:09:00Z">
            <w:rPr>
              <w:rFonts w:ascii="ＭＳ 明朝" w:hAnsi="ＭＳ 明朝"/>
            </w:rPr>
          </w:rPrChange>
        </w:rPr>
      </w:pPr>
      <w:r w:rsidRPr="0043650E">
        <w:rPr>
          <w:rFonts w:ascii="ＭＳ 明朝" w:hAnsi="ＭＳ 明朝" w:hint="eastAsia"/>
          <w:rPrChange w:id="64" w:author="user2" w:date="2022-04-20T11:09:00Z">
            <w:rPr>
              <w:rFonts w:ascii="ＭＳ 明朝" w:hAnsi="ＭＳ 明朝" w:hint="eastAsia"/>
            </w:rPr>
          </w:rPrChange>
        </w:rPr>
        <w:t>２　前項に基づく場合を除き、乙からの本研究中止の申し入れがあった場合は、甲乙協議の上、双方書面による合意のあるときに限り、本研究を中止できるものとする。</w:t>
      </w:r>
    </w:p>
    <w:p w14:paraId="0654064D" w14:textId="40EEDDAD" w:rsidR="00E97C05" w:rsidRPr="0043650E" w:rsidRDefault="00E97C05">
      <w:pPr>
        <w:pStyle w:val="a3"/>
        <w:rPr>
          <w:rPrChange w:id="65" w:author="user2" w:date="2022-04-20T11:09:00Z">
            <w:rPr/>
          </w:rPrChange>
        </w:rPr>
      </w:pPr>
      <w:r w:rsidRPr="0043650E">
        <w:rPr>
          <w:rFonts w:ascii="ＭＳ 明朝" w:hAnsi="ＭＳ 明朝" w:hint="eastAsia"/>
          <w:rPrChange w:id="66" w:author="user2" w:date="2022-04-20T11:09:00Z">
            <w:rPr>
              <w:rFonts w:ascii="ＭＳ 明朝" w:hAnsi="ＭＳ 明朝" w:hint="eastAsia"/>
            </w:rPr>
          </w:rPrChange>
        </w:rPr>
        <w:t xml:space="preserve">  （</w:t>
      </w:r>
      <w:ins w:id="67" w:author="user2" w:date="2022-03-20T21:03:00Z">
        <w:r w:rsidR="00D20C5B" w:rsidRPr="0043650E">
          <w:rPr>
            <w:rFonts w:ascii="ＭＳ 明朝" w:hAnsi="ＭＳ 明朝" w:hint="eastAsia"/>
            <w:rPrChange w:id="68" w:author="user2" w:date="2022-04-20T11:09:00Z">
              <w:rPr>
                <w:rFonts w:ascii="ＭＳ 明朝" w:hAnsi="ＭＳ 明朝" w:hint="eastAsia"/>
              </w:rPr>
            </w:rPrChange>
          </w:rPr>
          <w:t>知的財産</w:t>
        </w:r>
      </w:ins>
      <w:del w:id="69" w:author="user2" w:date="2022-03-20T21:03:00Z">
        <w:r w:rsidR="006162E4" w:rsidRPr="0043650E" w:rsidDel="00D20C5B">
          <w:rPr>
            <w:rFonts w:ascii="ＭＳ 明朝" w:hAnsi="ＭＳ 明朝" w:hint="eastAsia"/>
            <w:rPrChange w:id="70" w:author="user2" w:date="2022-04-20T11:09:00Z">
              <w:rPr>
                <w:rFonts w:ascii="ＭＳ 明朝" w:hAnsi="ＭＳ 明朝" w:hint="eastAsia"/>
              </w:rPr>
            </w:rPrChange>
          </w:rPr>
          <w:delText>産業</w:delText>
        </w:r>
        <w:r w:rsidR="00272A4B" w:rsidRPr="0043650E" w:rsidDel="00D20C5B">
          <w:rPr>
            <w:rFonts w:ascii="ＭＳ 明朝" w:hAnsi="ＭＳ 明朝" w:hint="eastAsia"/>
            <w:rPrChange w:id="71" w:author="user2" w:date="2022-04-20T11:09:00Z">
              <w:rPr>
                <w:rFonts w:ascii="ＭＳ 明朝" w:hAnsi="ＭＳ 明朝" w:hint="eastAsia"/>
              </w:rPr>
            </w:rPrChange>
          </w:rPr>
          <w:delText>財産</w:delText>
        </w:r>
      </w:del>
      <w:r w:rsidRPr="0043650E">
        <w:rPr>
          <w:rFonts w:ascii="ＭＳ 明朝" w:hAnsi="ＭＳ 明朝" w:hint="eastAsia"/>
          <w:rPrChange w:id="72" w:author="user2" w:date="2022-04-20T11:09:00Z">
            <w:rPr>
              <w:rFonts w:ascii="ＭＳ 明朝" w:hAnsi="ＭＳ 明朝" w:hint="eastAsia"/>
            </w:rPr>
          </w:rPrChange>
        </w:rPr>
        <w:t>権等の帰属）</w:t>
      </w:r>
    </w:p>
    <w:p w14:paraId="60825BC9" w14:textId="77777777" w:rsidR="00FB2405" w:rsidRPr="0043650E" w:rsidRDefault="00E97C05" w:rsidP="00FB2405">
      <w:pPr>
        <w:pStyle w:val="a3"/>
        <w:rPr>
          <w:rFonts w:ascii="ＭＳ 明朝" w:hAnsi="ＭＳ 明朝"/>
          <w:rPrChange w:id="73" w:author="user2" w:date="2022-04-20T11:09:00Z">
            <w:rPr>
              <w:rFonts w:ascii="ＭＳ 明朝" w:hAnsi="ＭＳ 明朝"/>
            </w:rPr>
          </w:rPrChange>
        </w:rPr>
      </w:pPr>
      <w:r w:rsidRPr="0043650E">
        <w:rPr>
          <w:rFonts w:ascii="ＭＳ 明朝" w:hAnsi="ＭＳ 明朝" w:hint="eastAsia"/>
          <w:rPrChange w:id="74" w:author="user2" w:date="2022-04-20T11:09:00Z">
            <w:rPr>
              <w:rFonts w:ascii="ＭＳ 明朝" w:hAnsi="ＭＳ 明朝" w:hint="eastAsia"/>
            </w:rPr>
          </w:rPrChange>
        </w:rPr>
        <w:t xml:space="preserve">第５条　</w:t>
      </w:r>
      <w:r w:rsidR="00FB2405" w:rsidRPr="0043650E">
        <w:rPr>
          <w:rFonts w:ascii="ＭＳ 明朝" w:hAnsi="ＭＳ 明朝" w:hint="eastAsia"/>
          <w:rPrChange w:id="75" w:author="user2" w:date="2022-04-20T11:09:00Z">
            <w:rPr>
              <w:rFonts w:ascii="ＭＳ 明朝" w:hAnsi="ＭＳ 明朝" w:hint="eastAsia"/>
            </w:rPr>
          </w:rPrChange>
        </w:rPr>
        <w:t>甲</w:t>
      </w:r>
      <w:r w:rsidR="006733C8" w:rsidRPr="0043650E">
        <w:rPr>
          <w:rFonts w:ascii="ＭＳ 明朝" w:hAnsi="ＭＳ 明朝" w:hint="eastAsia"/>
          <w:rPrChange w:id="76" w:author="user2" w:date="2022-04-20T11:09:00Z">
            <w:rPr>
              <w:rFonts w:ascii="ＭＳ 明朝" w:hAnsi="ＭＳ 明朝" w:hint="eastAsia"/>
            </w:rPr>
          </w:rPrChange>
        </w:rPr>
        <w:t>は、</w:t>
      </w:r>
      <w:r w:rsidR="00FB2405" w:rsidRPr="0043650E">
        <w:rPr>
          <w:rFonts w:ascii="ＭＳ 明朝" w:hAnsi="ＭＳ 明朝" w:hint="eastAsia"/>
          <w:rPrChange w:id="77" w:author="user2" w:date="2022-04-20T11:09:00Z">
            <w:rPr>
              <w:rFonts w:ascii="ＭＳ 明朝" w:hAnsi="ＭＳ 明朝" w:hint="eastAsia"/>
            </w:rPr>
          </w:rPrChange>
        </w:rPr>
        <w:t>研究の実施に伴い発明等が生じた場合には、速やかに乙に</w:t>
      </w:r>
      <w:r w:rsidR="006162E4" w:rsidRPr="0043650E">
        <w:rPr>
          <w:rFonts w:ascii="ＭＳ 明朝" w:hAnsi="ＭＳ 明朝" w:hint="eastAsia"/>
          <w:rPrChange w:id="78" w:author="user2" w:date="2022-04-20T11:09:00Z">
            <w:rPr>
              <w:rFonts w:ascii="ＭＳ 明朝" w:hAnsi="ＭＳ 明朝" w:hint="eastAsia"/>
            </w:rPr>
          </w:rPrChange>
        </w:rPr>
        <w:t>通知</w:t>
      </w:r>
      <w:r w:rsidR="00FB2405" w:rsidRPr="0043650E">
        <w:rPr>
          <w:rFonts w:ascii="ＭＳ 明朝" w:hAnsi="ＭＳ 明朝" w:hint="eastAsia"/>
          <w:rPrChange w:id="79" w:author="user2" w:date="2022-04-20T11:09:00Z">
            <w:rPr>
              <w:rFonts w:ascii="ＭＳ 明朝" w:hAnsi="ＭＳ 明朝" w:hint="eastAsia"/>
            </w:rPr>
          </w:rPrChange>
        </w:rPr>
        <w:t>するものとする。</w:t>
      </w:r>
    </w:p>
    <w:p w14:paraId="0408277B" w14:textId="54EB04D3" w:rsidR="006733C8" w:rsidRPr="0043650E" w:rsidRDefault="009B1365" w:rsidP="00FB2405">
      <w:pPr>
        <w:pStyle w:val="a3"/>
        <w:rPr>
          <w:rFonts w:ascii="ＭＳ 明朝" w:hAnsi="ＭＳ 明朝"/>
          <w:rPrChange w:id="80" w:author="user2" w:date="2022-04-20T11:09:00Z">
            <w:rPr>
              <w:rFonts w:ascii="ＭＳ 明朝" w:hAnsi="ＭＳ 明朝"/>
            </w:rPr>
          </w:rPrChange>
        </w:rPr>
      </w:pPr>
      <w:r w:rsidRPr="0043650E">
        <w:rPr>
          <w:rFonts w:ascii="ＭＳ 明朝" w:hAnsi="ＭＳ 明朝" w:hint="eastAsia"/>
          <w:rPrChange w:id="81" w:author="user2" w:date="2022-04-20T11:09:00Z">
            <w:rPr>
              <w:rFonts w:ascii="ＭＳ 明朝" w:hAnsi="ＭＳ 明朝" w:hint="eastAsia"/>
            </w:rPr>
          </w:rPrChange>
        </w:rPr>
        <w:t xml:space="preserve">２　</w:t>
      </w:r>
      <w:r w:rsidR="00FB2405" w:rsidRPr="0043650E">
        <w:rPr>
          <w:rFonts w:ascii="ＭＳ 明朝" w:hAnsi="ＭＳ 明朝" w:hint="eastAsia"/>
          <w:rPrChange w:id="82" w:author="user2" w:date="2022-04-20T11:09:00Z">
            <w:rPr>
              <w:rFonts w:ascii="ＭＳ 明朝" w:hAnsi="ＭＳ 明朝" w:hint="eastAsia"/>
            </w:rPr>
          </w:rPrChange>
        </w:rPr>
        <w:t>前項の発明等に係る特許を受ける権利</w:t>
      </w:r>
      <w:r w:rsidR="006162E4" w:rsidRPr="0043650E">
        <w:rPr>
          <w:rFonts w:ascii="ＭＳ 明朝" w:hAnsi="ＭＳ 明朝" w:hint="eastAsia"/>
          <w:rPrChange w:id="83" w:author="user2" w:date="2022-04-20T11:09:00Z">
            <w:rPr>
              <w:rFonts w:ascii="ＭＳ 明朝" w:hAnsi="ＭＳ 明朝" w:hint="eastAsia"/>
            </w:rPr>
          </w:rPrChange>
        </w:rPr>
        <w:t>等</w:t>
      </w:r>
      <w:r w:rsidR="006733C8" w:rsidRPr="0043650E">
        <w:rPr>
          <w:rFonts w:ascii="ＭＳ 明朝" w:hAnsi="ＭＳ 明朝" w:hint="eastAsia"/>
          <w:rPrChange w:id="84" w:author="user2" w:date="2022-04-20T11:09:00Z">
            <w:rPr>
              <w:rFonts w:ascii="ＭＳ 明朝" w:hAnsi="ＭＳ 明朝" w:hint="eastAsia"/>
            </w:rPr>
          </w:rPrChange>
        </w:rPr>
        <w:t>(以下「</w:t>
      </w:r>
      <w:ins w:id="85" w:author="user2" w:date="2022-03-19T12:26:00Z">
        <w:r w:rsidR="001A783D" w:rsidRPr="0043650E">
          <w:rPr>
            <w:rFonts w:ascii="ＭＳ 明朝" w:hAnsi="ＭＳ 明朝" w:hint="eastAsia"/>
            <w:rPrChange w:id="86" w:author="user2" w:date="2022-04-20T11:09:00Z">
              <w:rPr>
                <w:rFonts w:ascii="ＭＳ 明朝" w:hAnsi="ＭＳ 明朝" w:hint="eastAsia"/>
              </w:rPr>
            </w:rPrChange>
          </w:rPr>
          <w:t>知的財産</w:t>
        </w:r>
      </w:ins>
      <w:del w:id="87" w:author="user2" w:date="2022-03-19T12:26:00Z">
        <w:r w:rsidR="006733C8" w:rsidRPr="0043650E" w:rsidDel="001A783D">
          <w:rPr>
            <w:rFonts w:ascii="ＭＳ 明朝" w:hAnsi="ＭＳ 明朝" w:hint="eastAsia"/>
            <w:rPrChange w:id="88" w:author="user2" w:date="2022-04-20T11:09:00Z">
              <w:rPr>
                <w:rFonts w:ascii="ＭＳ 明朝" w:hAnsi="ＭＳ 明朝" w:hint="eastAsia"/>
              </w:rPr>
            </w:rPrChange>
          </w:rPr>
          <w:delText>産業財産</w:delText>
        </w:r>
      </w:del>
      <w:r w:rsidR="006733C8" w:rsidRPr="0043650E">
        <w:rPr>
          <w:rFonts w:ascii="ＭＳ 明朝" w:hAnsi="ＭＳ 明朝" w:hint="eastAsia"/>
          <w:rPrChange w:id="89" w:author="user2" w:date="2022-04-20T11:09:00Z">
            <w:rPr>
              <w:rFonts w:ascii="ＭＳ 明朝" w:hAnsi="ＭＳ 明朝" w:hint="eastAsia"/>
            </w:rPr>
          </w:rPrChange>
        </w:rPr>
        <w:t>権等」という)</w:t>
      </w:r>
      <w:r w:rsidR="00FB2405" w:rsidRPr="0043650E">
        <w:rPr>
          <w:rFonts w:ascii="ＭＳ 明朝" w:hAnsi="ＭＳ 明朝" w:hint="eastAsia"/>
          <w:rPrChange w:id="90" w:author="user2" w:date="2022-04-20T11:09:00Z">
            <w:rPr>
              <w:rFonts w:ascii="ＭＳ 明朝" w:hAnsi="ＭＳ 明朝" w:hint="eastAsia"/>
            </w:rPr>
          </w:rPrChange>
        </w:rPr>
        <w:t>は、</w:t>
      </w:r>
      <w:r w:rsidR="008A28B4" w:rsidRPr="0043650E">
        <w:rPr>
          <w:rFonts w:ascii="ＭＳ 明朝" w:hAnsi="ＭＳ 明朝" w:hint="eastAsia"/>
          <w:rPrChange w:id="91" w:author="user2" w:date="2022-04-20T11:09:00Z">
            <w:rPr>
              <w:rFonts w:ascii="ＭＳ 明朝" w:hAnsi="ＭＳ 明朝" w:hint="eastAsia"/>
            </w:rPr>
          </w:rPrChange>
        </w:rPr>
        <w:t>甲又は甲に属する研究担当者に帰属するものと</w:t>
      </w:r>
      <w:r w:rsidR="006733C8" w:rsidRPr="0043650E">
        <w:rPr>
          <w:rFonts w:ascii="ＭＳ 明朝" w:hAnsi="ＭＳ 明朝" w:hint="eastAsia"/>
          <w:rPrChange w:id="92" w:author="user2" w:date="2022-04-20T11:09:00Z">
            <w:rPr>
              <w:rFonts w:ascii="ＭＳ 明朝" w:hAnsi="ＭＳ 明朝" w:hint="eastAsia"/>
            </w:rPr>
          </w:rPrChange>
        </w:rPr>
        <w:t>する。</w:t>
      </w:r>
    </w:p>
    <w:p w14:paraId="47DF5E05" w14:textId="7CBCF133" w:rsidR="008A28B4" w:rsidRPr="0043650E" w:rsidRDefault="009B1365" w:rsidP="00FB2405">
      <w:pPr>
        <w:pStyle w:val="a3"/>
        <w:rPr>
          <w:rFonts w:ascii="ＭＳ 明朝" w:hAnsi="ＭＳ 明朝"/>
          <w:rPrChange w:id="93" w:author="user2" w:date="2022-04-20T11:09:00Z">
            <w:rPr>
              <w:rFonts w:ascii="ＭＳ 明朝" w:hAnsi="ＭＳ 明朝"/>
            </w:rPr>
          </w:rPrChange>
        </w:rPr>
      </w:pPr>
      <w:r w:rsidRPr="0043650E">
        <w:rPr>
          <w:rFonts w:ascii="ＭＳ 明朝" w:hAnsi="ＭＳ 明朝" w:hint="eastAsia"/>
          <w:rPrChange w:id="94" w:author="user2" w:date="2022-04-20T11:09:00Z">
            <w:rPr>
              <w:rFonts w:ascii="ＭＳ 明朝" w:hAnsi="ＭＳ 明朝" w:hint="eastAsia"/>
            </w:rPr>
          </w:rPrChange>
        </w:rPr>
        <w:t xml:space="preserve">３　</w:t>
      </w:r>
      <w:r w:rsidR="0078420C" w:rsidRPr="0043650E">
        <w:rPr>
          <w:rFonts w:ascii="ＭＳ 明朝" w:hAnsi="ＭＳ 明朝" w:hint="eastAsia"/>
          <w:rPrChange w:id="95" w:author="user2" w:date="2022-04-20T11:09:00Z">
            <w:rPr>
              <w:rFonts w:ascii="ＭＳ 明朝" w:hAnsi="ＭＳ 明朝" w:hint="eastAsia"/>
            </w:rPr>
          </w:rPrChange>
        </w:rPr>
        <w:t>前項の</w:t>
      </w:r>
      <w:ins w:id="96" w:author="user2" w:date="2022-03-19T12:26:00Z">
        <w:r w:rsidR="001A783D" w:rsidRPr="0043650E">
          <w:rPr>
            <w:rFonts w:ascii="ＭＳ 明朝" w:hAnsi="ＭＳ 明朝" w:hint="eastAsia"/>
            <w:rPrChange w:id="97" w:author="user2" w:date="2022-04-20T11:09:00Z">
              <w:rPr>
                <w:rFonts w:ascii="ＭＳ 明朝" w:hAnsi="ＭＳ 明朝" w:hint="eastAsia"/>
              </w:rPr>
            </w:rPrChange>
          </w:rPr>
          <w:t>知的財産</w:t>
        </w:r>
      </w:ins>
      <w:del w:id="98" w:author="user2" w:date="2022-03-19T12:26:00Z">
        <w:r w:rsidR="0078420C" w:rsidRPr="0043650E" w:rsidDel="001A783D">
          <w:rPr>
            <w:rFonts w:ascii="ＭＳ 明朝" w:hAnsi="ＭＳ 明朝" w:hint="eastAsia"/>
            <w:rPrChange w:id="99" w:author="user2" w:date="2022-04-20T11:09:00Z">
              <w:rPr>
                <w:rFonts w:ascii="ＭＳ 明朝" w:hAnsi="ＭＳ 明朝" w:hint="eastAsia"/>
              </w:rPr>
            </w:rPrChange>
          </w:rPr>
          <w:delText>産業財産</w:delText>
        </w:r>
      </w:del>
      <w:r w:rsidR="0078420C" w:rsidRPr="0043650E">
        <w:rPr>
          <w:rFonts w:ascii="ＭＳ 明朝" w:hAnsi="ＭＳ 明朝" w:hint="eastAsia"/>
          <w:rPrChange w:id="100" w:author="user2" w:date="2022-04-20T11:09:00Z">
            <w:rPr>
              <w:rFonts w:ascii="ＭＳ 明朝" w:hAnsi="ＭＳ 明朝" w:hint="eastAsia"/>
            </w:rPr>
          </w:rPrChange>
        </w:rPr>
        <w:t>権等については</w:t>
      </w:r>
      <w:r w:rsidR="006733C8" w:rsidRPr="0043650E">
        <w:rPr>
          <w:rFonts w:ascii="ＭＳ 明朝" w:hAnsi="ＭＳ 明朝" w:hint="eastAsia"/>
          <w:rPrChange w:id="101" w:author="user2" w:date="2022-04-20T11:09:00Z">
            <w:rPr>
              <w:rFonts w:ascii="ＭＳ 明朝" w:hAnsi="ＭＳ 明朝" w:hint="eastAsia"/>
            </w:rPr>
          </w:rPrChange>
        </w:rPr>
        <w:t>、</w:t>
      </w:r>
      <w:r w:rsidR="008A28B4" w:rsidRPr="0043650E">
        <w:rPr>
          <w:rFonts w:ascii="ＭＳ 明朝" w:hAnsi="ＭＳ 明朝" w:hint="eastAsia"/>
          <w:rPrChange w:id="102" w:author="user2" w:date="2022-04-20T11:09:00Z">
            <w:rPr>
              <w:rFonts w:ascii="ＭＳ 明朝" w:hAnsi="ＭＳ 明朝" w:hint="eastAsia"/>
            </w:rPr>
          </w:rPrChange>
        </w:rPr>
        <w:t>甲は乙に対しこれを無償で使用させ、又は譲与することはできないものとする。</w:t>
      </w:r>
      <w:r w:rsidR="0058276C" w:rsidRPr="0043650E">
        <w:rPr>
          <w:rFonts w:ascii="ＭＳ 明朝" w:hAnsi="ＭＳ 明朝" w:hint="eastAsia"/>
          <w:rPrChange w:id="103" w:author="user2" w:date="2022-04-20T11:09:00Z">
            <w:rPr>
              <w:rFonts w:ascii="ＭＳ 明朝" w:hAnsi="ＭＳ 明朝" w:hint="eastAsia"/>
            </w:rPr>
          </w:rPrChange>
        </w:rPr>
        <w:t>また、甲の研究担当者の発明に係る</w:t>
      </w:r>
      <w:ins w:id="104" w:author="user2" w:date="2022-03-19T12:26:00Z">
        <w:r w:rsidR="001A783D" w:rsidRPr="0043650E">
          <w:rPr>
            <w:rFonts w:ascii="ＭＳ 明朝" w:hAnsi="ＭＳ 明朝" w:hint="eastAsia"/>
            <w:rPrChange w:id="105" w:author="user2" w:date="2022-04-20T11:09:00Z">
              <w:rPr>
                <w:rFonts w:ascii="ＭＳ 明朝" w:hAnsi="ＭＳ 明朝" w:hint="eastAsia"/>
              </w:rPr>
            </w:rPrChange>
          </w:rPr>
          <w:t>知的財産</w:t>
        </w:r>
      </w:ins>
      <w:del w:id="106" w:author="user2" w:date="2022-03-19T12:26:00Z">
        <w:r w:rsidR="0058276C" w:rsidRPr="0043650E" w:rsidDel="001A783D">
          <w:rPr>
            <w:rFonts w:ascii="ＭＳ 明朝" w:hAnsi="ＭＳ 明朝" w:hint="eastAsia"/>
            <w:rPrChange w:id="107" w:author="user2" w:date="2022-04-20T11:09:00Z">
              <w:rPr>
                <w:rFonts w:ascii="ＭＳ 明朝" w:hAnsi="ＭＳ 明朝" w:hint="eastAsia"/>
              </w:rPr>
            </w:rPrChange>
          </w:rPr>
          <w:delText>産業財産</w:delText>
        </w:r>
      </w:del>
      <w:r w:rsidR="0058276C" w:rsidRPr="0043650E">
        <w:rPr>
          <w:rFonts w:ascii="ＭＳ 明朝" w:hAnsi="ＭＳ 明朝" w:hint="eastAsia"/>
          <w:rPrChange w:id="108" w:author="user2" w:date="2022-04-20T11:09:00Z">
            <w:rPr>
              <w:rFonts w:ascii="ＭＳ 明朝" w:hAnsi="ＭＳ 明朝" w:hint="eastAsia"/>
            </w:rPr>
          </w:rPrChange>
        </w:rPr>
        <w:t>権等の全部又は一部については、甲は乙に対しこれを無償で帰属させることはできないものとする。</w:t>
      </w:r>
    </w:p>
    <w:p w14:paraId="5F26B277" w14:textId="77777777" w:rsidR="00E97C05" w:rsidRPr="00856D33" w:rsidRDefault="00E97C05">
      <w:pPr>
        <w:pStyle w:val="a3"/>
      </w:pPr>
      <w:r w:rsidRPr="00856D33">
        <w:rPr>
          <w:rFonts w:ascii="ＭＳ 明朝" w:hAnsi="ＭＳ 明朝" w:hint="eastAsia"/>
        </w:rPr>
        <w:t xml:space="preserve"> （第三者に対する損害の賠償）</w:t>
      </w:r>
    </w:p>
    <w:p w14:paraId="6A997876" w14:textId="77777777" w:rsidR="00E97C05" w:rsidRPr="00856D33" w:rsidRDefault="00E97C05">
      <w:pPr>
        <w:pStyle w:val="a3"/>
      </w:pPr>
      <w:r w:rsidRPr="00856D33">
        <w:rPr>
          <w:rFonts w:ascii="ＭＳ 明朝" w:hAnsi="ＭＳ 明朝" w:hint="eastAsia"/>
        </w:rPr>
        <w:t>第６条　研究の実施に起因して第三者に損害が発生したときは、乙の負担においてその賠償をするものとする。ただし、その損害が甲の故意又は重大な過失による場合はこの限りではない。</w:t>
      </w:r>
    </w:p>
    <w:p w14:paraId="1CAF4307" w14:textId="77777777" w:rsidR="00E97C05" w:rsidRPr="00856D33" w:rsidRDefault="00E97C05">
      <w:pPr>
        <w:pStyle w:val="a3"/>
      </w:pPr>
      <w:r w:rsidRPr="00856D33">
        <w:rPr>
          <w:rFonts w:ascii="ＭＳ 明朝" w:hAnsi="ＭＳ 明朝" w:hint="eastAsia"/>
        </w:rPr>
        <w:t xml:space="preserve"> （提供物品）</w:t>
      </w:r>
    </w:p>
    <w:p w14:paraId="0AAB1633" w14:textId="77777777" w:rsidR="00E97C05" w:rsidRPr="00856D33" w:rsidRDefault="00E97C05">
      <w:pPr>
        <w:pStyle w:val="a3"/>
      </w:pPr>
      <w:r w:rsidRPr="00856D33">
        <w:rPr>
          <w:rFonts w:ascii="ＭＳ 明朝" w:hAnsi="ＭＳ 明朝" w:hint="eastAsia"/>
        </w:rPr>
        <w:t>第７条　第１条の提供物品の</w:t>
      </w:r>
      <w:r w:rsidR="000E6FCE">
        <w:rPr>
          <w:rFonts w:ascii="ＭＳ 明朝" w:hAnsi="ＭＳ 明朝" w:hint="eastAsia"/>
        </w:rPr>
        <w:t>搬入、据付、撤去及び搬出</w:t>
      </w:r>
      <w:r w:rsidRPr="00856D33">
        <w:rPr>
          <w:rFonts w:ascii="ＭＳ 明朝" w:hAnsi="ＭＳ 明朝" w:hint="eastAsia"/>
        </w:rPr>
        <w:t>に要する経費は乙が負担するものとする。</w:t>
      </w:r>
    </w:p>
    <w:p w14:paraId="607F4DE9" w14:textId="77777777" w:rsidR="00E97C05" w:rsidRPr="00856D33" w:rsidRDefault="00E97C05">
      <w:pPr>
        <w:pStyle w:val="a3"/>
      </w:pPr>
      <w:r w:rsidRPr="00856D33">
        <w:rPr>
          <w:rFonts w:ascii="ＭＳ 明朝" w:hAnsi="ＭＳ 明朝" w:hint="eastAsia"/>
        </w:rPr>
        <w:t>２　甲は、提供物品を善良な管理者の注意をもって管理しなければならない。</w:t>
      </w:r>
    </w:p>
    <w:p w14:paraId="0EDCC401" w14:textId="77777777" w:rsidR="00E97C05" w:rsidRPr="00856D33" w:rsidRDefault="006162E4">
      <w:pPr>
        <w:pStyle w:val="a3"/>
      </w:pPr>
      <w:r w:rsidRPr="00856D33">
        <w:rPr>
          <w:rFonts w:ascii="ＭＳ 明朝" w:hAnsi="ＭＳ 明朝" w:hint="eastAsia"/>
        </w:rPr>
        <w:t>３</w:t>
      </w:r>
      <w:r w:rsidR="00E97C05" w:rsidRPr="00856D33">
        <w:rPr>
          <w:rFonts w:ascii="ＭＳ 明朝" w:hAnsi="ＭＳ 明朝" w:hint="eastAsia"/>
        </w:rPr>
        <w:t xml:space="preserve">　乙の提供物品に</w:t>
      </w:r>
      <w:r w:rsidR="005429C4">
        <w:rPr>
          <w:rFonts w:ascii="ＭＳ 明朝" w:hAnsi="ＭＳ 明朝" w:hint="eastAsia"/>
        </w:rPr>
        <w:t>瑕疵</w:t>
      </w:r>
      <w:r w:rsidR="00E97C05" w:rsidRPr="00856D33">
        <w:rPr>
          <w:rFonts w:ascii="ＭＳ 明朝" w:hAnsi="ＭＳ 明朝" w:hint="eastAsia"/>
        </w:rPr>
        <w:t>があったことに起因して甲が損害を受けたときは、乙は甲の損害を賠償するものとする。</w:t>
      </w:r>
    </w:p>
    <w:p w14:paraId="46582478" w14:textId="77777777" w:rsidR="00E97C05" w:rsidRPr="00856D33" w:rsidRDefault="00E97C05">
      <w:pPr>
        <w:pStyle w:val="a3"/>
      </w:pPr>
      <w:r w:rsidRPr="00856D33">
        <w:rPr>
          <w:rFonts w:ascii="ＭＳ 明朝" w:hAnsi="ＭＳ 明朝" w:hint="eastAsia"/>
        </w:rPr>
        <w:t xml:space="preserve">  （終了報告）</w:t>
      </w:r>
    </w:p>
    <w:p w14:paraId="3E7BDBB9" w14:textId="77777777" w:rsidR="00E97C05" w:rsidRPr="00856D33" w:rsidRDefault="00E97C05">
      <w:pPr>
        <w:pStyle w:val="a3"/>
      </w:pPr>
      <w:r w:rsidRPr="00856D33">
        <w:rPr>
          <w:rFonts w:ascii="ＭＳ 明朝" w:hAnsi="ＭＳ 明朝" w:hint="eastAsia"/>
        </w:rPr>
        <w:t>第８条　甲は、研究を終了したときは遅滞なくその結果を乙に報告するものとする。</w:t>
      </w:r>
    </w:p>
    <w:p w14:paraId="30A910AA" w14:textId="77777777" w:rsidR="00E97C05" w:rsidRPr="00856D33" w:rsidRDefault="00E97C05">
      <w:pPr>
        <w:pStyle w:val="a3"/>
      </w:pPr>
      <w:r w:rsidRPr="00856D33">
        <w:rPr>
          <w:rFonts w:ascii="ＭＳ 明朝" w:hAnsi="ＭＳ 明朝" w:hint="eastAsia"/>
        </w:rPr>
        <w:t xml:space="preserve">  （成果の公表）</w:t>
      </w:r>
    </w:p>
    <w:p w14:paraId="60F11608" w14:textId="77777777" w:rsidR="00E97C05" w:rsidRPr="00856D33" w:rsidRDefault="00E97C05">
      <w:pPr>
        <w:pStyle w:val="a3"/>
      </w:pPr>
      <w:r w:rsidRPr="00856D33">
        <w:rPr>
          <w:rFonts w:ascii="ＭＳ 明朝" w:hAnsi="ＭＳ 明朝" w:hint="eastAsia"/>
        </w:rPr>
        <w:t>第９条　甲は、研究の結果得られた情報を学術的意図に基づき学会等に公表する場合は、事前に乙の承諾を得るものとする。</w:t>
      </w:r>
    </w:p>
    <w:p w14:paraId="1BE72DAA" w14:textId="77777777" w:rsidR="00E97C05" w:rsidRPr="00856D33" w:rsidRDefault="00E97C05">
      <w:pPr>
        <w:pStyle w:val="a3"/>
      </w:pPr>
      <w:r w:rsidRPr="00856D33">
        <w:rPr>
          <w:rFonts w:ascii="ＭＳ 明朝" w:hAnsi="ＭＳ 明朝" w:hint="eastAsia"/>
        </w:rPr>
        <w:t>２　乙は、研究により得られた情報を研究目的以外に使用する場合は、事前に甲の承諾を得るものとする。</w:t>
      </w:r>
    </w:p>
    <w:p w14:paraId="0ECF96CC" w14:textId="77777777" w:rsidR="00E97C05" w:rsidRPr="00856D33" w:rsidRDefault="00E97C05">
      <w:pPr>
        <w:pStyle w:val="a3"/>
      </w:pPr>
      <w:r w:rsidRPr="00856D33">
        <w:rPr>
          <w:rFonts w:ascii="ＭＳ 明朝" w:hAnsi="ＭＳ 明朝" w:hint="eastAsia"/>
        </w:rPr>
        <w:t xml:space="preserve">  （契約の解除）</w:t>
      </w:r>
    </w:p>
    <w:p w14:paraId="326CA7D2" w14:textId="1FB5F313" w:rsidR="009D762E" w:rsidRPr="00856D33" w:rsidRDefault="00E97C05" w:rsidP="009D762E">
      <w:pPr>
        <w:pStyle w:val="a3"/>
        <w:rPr>
          <w:rFonts w:ascii="ＭＳ 明朝" w:hAnsi="ＭＳ 明朝"/>
        </w:rPr>
      </w:pPr>
      <w:r w:rsidRPr="00856D33">
        <w:rPr>
          <w:rFonts w:ascii="ＭＳ 明朝" w:hAnsi="ＭＳ 明朝" w:hint="eastAsia"/>
        </w:rPr>
        <w:t>第10条　甲又は乙は、一方の当事者がその責めに帰すべき理由によりこの契約に違反したときは契約を解除することができる。</w:t>
      </w:r>
    </w:p>
    <w:p w14:paraId="0D6EF796" w14:textId="77777777" w:rsidR="009D762E" w:rsidRPr="00856D33" w:rsidRDefault="009D762E" w:rsidP="009D762E">
      <w:pPr>
        <w:pStyle w:val="a3"/>
        <w:rPr>
          <w:rFonts w:ascii="ＭＳ 明朝" w:hAnsi="ＭＳ 明朝"/>
        </w:rPr>
      </w:pPr>
      <w:r w:rsidRPr="00856D33">
        <w:rPr>
          <w:rFonts w:ascii="ＭＳ 明朝" w:hAnsi="ＭＳ 明朝" w:hint="eastAsia"/>
        </w:rPr>
        <w:lastRenderedPageBreak/>
        <w:t xml:space="preserve">　（反社会的勢力の排除）</w:t>
      </w:r>
    </w:p>
    <w:p w14:paraId="751CF63A" w14:textId="77777777" w:rsidR="009D762E" w:rsidRPr="00856D33" w:rsidRDefault="009D762E" w:rsidP="009D762E">
      <w:pPr>
        <w:pStyle w:val="a3"/>
        <w:rPr>
          <w:rFonts w:ascii="ＭＳ 明朝" w:hAnsi="ＭＳ 明朝"/>
        </w:rPr>
      </w:pPr>
      <w:r w:rsidRPr="00856D33">
        <w:rPr>
          <w:rFonts w:ascii="ＭＳ 明朝" w:hAnsi="ＭＳ 明朝" w:hint="eastAsia"/>
        </w:rPr>
        <w:t>第11条　甲又は乙（法人にあっては、その役員又は使用人を含む。）は、相手方に対し、次の各号の事項を表明し、保証する。</w:t>
      </w:r>
    </w:p>
    <w:p w14:paraId="731F0CDF" w14:textId="77777777" w:rsidR="009D762E" w:rsidRPr="00856D33" w:rsidRDefault="009D762E" w:rsidP="009D762E">
      <w:pPr>
        <w:pStyle w:val="a3"/>
        <w:ind w:leftChars="100" w:left="210"/>
        <w:rPr>
          <w:rFonts w:ascii="ＭＳ 明朝" w:hAnsi="ＭＳ 明朝"/>
        </w:rPr>
      </w:pPr>
      <w:r w:rsidRPr="00856D33">
        <w:rPr>
          <w:rFonts w:ascii="ＭＳ 明朝" w:hAnsi="ＭＳ 明朝" w:hint="eastAsia"/>
        </w:rPr>
        <w:t>(1) 自らが、暴力団、暴力団員、暴力団準構成員、暴力団員でなくなったときから５年を経過しない者、暴力団関係企業、総会屋、政治活動・宗教活動・社会運動標ぼうゴロ、特殊知能暴力集団その他これらに準ずる者（以下、総称して「反社会的勢力」という。）に該当しないこと。</w:t>
      </w:r>
    </w:p>
    <w:p w14:paraId="093DC652"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(2) 反社会的勢力に自己の名義を利用させ、本契約を締結する者でないこと。</w:t>
      </w:r>
    </w:p>
    <w:p w14:paraId="21EDDC48"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(3) 自ら又は第三者を利用して、次の行為をしないこと</w:t>
      </w:r>
    </w:p>
    <w:p w14:paraId="3D287B3E"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 xml:space="preserve">　ア 相手方に対する脅迫的な言動又は暴力を用いる行為</w:t>
      </w:r>
    </w:p>
    <w:p w14:paraId="550CBF22"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 xml:space="preserve">　イ 偽計又は威力を用いて相手方の業務を妨害し、又は相手方の信用を毀損する行為</w:t>
      </w:r>
    </w:p>
    <w:p w14:paraId="650D4B5F" w14:textId="77777777" w:rsidR="009D762E" w:rsidRPr="00856D33" w:rsidRDefault="009D762E" w:rsidP="009D762E">
      <w:pPr>
        <w:pStyle w:val="a3"/>
        <w:rPr>
          <w:rFonts w:ascii="ＭＳ 明朝" w:hAnsi="ＭＳ 明朝"/>
        </w:rPr>
      </w:pPr>
      <w:r w:rsidRPr="00856D33">
        <w:rPr>
          <w:rFonts w:ascii="ＭＳ 明朝" w:hAnsi="ＭＳ 明朝" w:hint="eastAsia"/>
        </w:rPr>
        <w:t>２　甲又は乙が、次の各号のいずれかに該当した場合は、相手方は、何らの催告なしに本契約を解除することができる。</w:t>
      </w:r>
    </w:p>
    <w:p w14:paraId="4A117B6A"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(1) 前項(1)の確約に反する申告をしたことが判明した場合</w:t>
      </w:r>
    </w:p>
    <w:p w14:paraId="1BB86DAC"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(2) 前項(2)の確約に反し契約をしたことが判明した場合</w:t>
      </w:r>
    </w:p>
    <w:p w14:paraId="0D542300" w14:textId="77777777" w:rsidR="009D762E" w:rsidRPr="00856D33" w:rsidRDefault="009D762E" w:rsidP="009D762E">
      <w:pPr>
        <w:pStyle w:val="a3"/>
        <w:ind w:firstLineChars="100" w:firstLine="200"/>
        <w:rPr>
          <w:rFonts w:ascii="ＭＳ 明朝" w:hAnsi="ＭＳ 明朝"/>
        </w:rPr>
      </w:pPr>
      <w:r w:rsidRPr="00856D33">
        <w:rPr>
          <w:rFonts w:ascii="ＭＳ 明朝" w:hAnsi="ＭＳ 明朝" w:hint="eastAsia"/>
        </w:rPr>
        <w:t>(3) 前項(3)の確約に反する行為をした場合</w:t>
      </w:r>
    </w:p>
    <w:p w14:paraId="6FCF5D5C" w14:textId="77777777" w:rsidR="009D762E" w:rsidRPr="0050253E" w:rsidRDefault="009D762E" w:rsidP="009D762E">
      <w:pPr>
        <w:pStyle w:val="a3"/>
        <w:rPr>
          <w:rFonts w:ascii="ＭＳ 明朝" w:hAnsi="ＭＳ 明朝"/>
        </w:rPr>
      </w:pPr>
      <w:r w:rsidRPr="00856D33">
        <w:rPr>
          <w:rFonts w:ascii="ＭＳ 明朝" w:hAnsi="ＭＳ 明朝" w:hint="eastAsia"/>
        </w:rPr>
        <w:t>３　甲又は乙は、前項により本契約を解約したことにより相手方に損害が生じたとしても、一切の損害賠償義務は負わないものとする。</w:t>
      </w:r>
    </w:p>
    <w:p w14:paraId="013D92A1" w14:textId="77777777" w:rsidR="009D762E" w:rsidRPr="00856D33" w:rsidRDefault="009D762E" w:rsidP="009D762E">
      <w:pPr>
        <w:pStyle w:val="a3"/>
      </w:pPr>
      <w:r w:rsidRPr="00856D33">
        <w:rPr>
          <w:rFonts w:ascii="ＭＳ 明朝" w:hAnsi="ＭＳ 明朝" w:hint="eastAsia"/>
        </w:rPr>
        <w:t xml:space="preserve">　（損害賠償）</w:t>
      </w:r>
    </w:p>
    <w:p w14:paraId="322ED5DF" w14:textId="77777777" w:rsidR="009D762E" w:rsidRPr="0050253E" w:rsidRDefault="009D762E" w:rsidP="009D762E">
      <w:pPr>
        <w:pStyle w:val="a3"/>
      </w:pPr>
      <w:r w:rsidRPr="00856D33">
        <w:rPr>
          <w:rFonts w:ascii="ＭＳ 明朝" w:hAnsi="ＭＳ 明朝" w:hint="eastAsia"/>
        </w:rPr>
        <w:t>第12条  甲又は乙は、第10条及び第11条の掲げる事由及び甲、乙、研究担当者又は研究協力者が、故意又は重大な過失によって相手方に損害を与えたときには、相手方が直接的に被った通常の損害の範囲内で補償しなければならない。</w:t>
      </w:r>
    </w:p>
    <w:p w14:paraId="49CFAC5F" w14:textId="77777777" w:rsidR="00E97C05" w:rsidRPr="00856D33" w:rsidRDefault="00E97C05">
      <w:pPr>
        <w:pStyle w:val="a3"/>
      </w:pPr>
      <w:r w:rsidRPr="00856D33">
        <w:rPr>
          <w:rFonts w:ascii="ＭＳ 明朝" w:hAnsi="ＭＳ 明朝" w:hint="eastAsia"/>
        </w:rPr>
        <w:t xml:space="preserve">  （契約の変更）</w:t>
      </w:r>
    </w:p>
    <w:p w14:paraId="3F148E1E" w14:textId="77777777" w:rsidR="00E97C05" w:rsidRPr="00856D33" w:rsidRDefault="00E97C05">
      <w:pPr>
        <w:pStyle w:val="a3"/>
      </w:pPr>
      <w:r w:rsidRPr="00856D33">
        <w:rPr>
          <w:rFonts w:ascii="ＭＳ 明朝" w:hAnsi="ＭＳ 明朝" w:hint="eastAsia"/>
        </w:rPr>
        <w:t>第1</w:t>
      </w:r>
      <w:r w:rsidR="009D762E" w:rsidRPr="00856D33">
        <w:rPr>
          <w:rFonts w:ascii="ＭＳ 明朝" w:hAnsi="ＭＳ 明朝" w:hint="eastAsia"/>
        </w:rPr>
        <w:t>3</w:t>
      </w:r>
      <w:r w:rsidRPr="00856D33">
        <w:rPr>
          <w:rFonts w:ascii="ＭＳ 明朝" w:hAnsi="ＭＳ 明朝" w:hint="eastAsia"/>
        </w:rPr>
        <w:t>条　この契約を変更する必要が生じたときは、甲乙協議して書面によりこれを定めるものとする。</w:t>
      </w:r>
    </w:p>
    <w:p w14:paraId="129CEFB7" w14:textId="77777777" w:rsidR="00E97C05" w:rsidRPr="00856D33" w:rsidRDefault="00E97C05">
      <w:pPr>
        <w:pStyle w:val="a3"/>
      </w:pPr>
      <w:r w:rsidRPr="00856D33">
        <w:rPr>
          <w:rFonts w:ascii="ＭＳ 明朝" w:hAnsi="ＭＳ 明朝" w:hint="eastAsia"/>
        </w:rPr>
        <w:t xml:space="preserve">  （定めのない事項）</w:t>
      </w:r>
    </w:p>
    <w:p w14:paraId="29A4F8A7" w14:textId="77777777" w:rsidR="00E97C05" w:rsidRPr="00856D33" w:rsidRDefault="00E97C05">
      <w:pPr>
        <w:pStyle w:val="a3"/>
      </w:pPr>
      <w:r w:rsidRPr="00856D33">
        <w:rPr>
          <w:rFonts w:ascii="ＭＳ 明朝" w:hAnsi="ＭＳ 明朝" w:hint="eastAsia"/>
        </w:rPr>
        <w:t>第</w:t>
      </w:r>
      <w:r w:rsidR="009D762E" w:rsidRPr="00856D33">
        <w:rPr>
          <w:rFonts w:ascii="ＭＳ 明朝" w:hAnsi="ＭＳ 明朝" w:hint="eastAsia"/>
        </w:rPr>
        <w:t>14</w:t>
      </w:r>
      <w:r w:rsidRPr="00856D33">
        <w:rPr>
          <w:rFonts w:ascii="ＭＳ 明朝" w:hAnsi="ＭＳ 明朝" w:hint="eastAsia"/>
        </w:rPr>
        <w:t>条　この契約に定めのない事項については、必要に応じ、甲乙協議して定めるものとする。</w:t>
      </w:r>
    </w:p>
    <w:p w14:paraId="38E3E8D9" w14:textId="77777777" w:rsidR="00E97C05" w:rsidRPr="00856D33" w:rsidRDefault="00E97C05">
      <w:pPr>
        <w:pStyle w:val="a3"/>
      </w:pPr>
      <w:r w:rsidRPr="00856D33">
        <w:rPr>
          <w:rFonts w:ascii="ＭＳ 明朝" w:hAnsi="ＭＳ 明朝" w:hint="eastAsia"/>
        </w:rPr>
        <w:t xml:space="preserve">  （管轄裁判所）</w:t>
      </w:r>
    </w:p>
    <w:p w14:paraId="1A689FEE" w14:textId="77777777" w:rsidR="00E97C05" w:rsidRPr="00856D33" w:rsidRDefault="00E97C05">
      <w:pPr>
        <w:pStyle w:val="a3"/>
      </w:pPr>
      <w:r w:rsidRPr="00856D33">
        <w:rPr>
          <w:rFonts w:ascii="ＭＳ 明朝" w:hAnsi="ＭＳ 明朝" w:hint="eastAsia"/>
        </w:rPr>
        <w:t>第</w:t>
      </w:r>
      <w:r w:rsidR="009D762E" w:rsidRPr="00856D33">
        <w:rPr>
          <w:rFonts w:ascii="ＭＳ 明朝" w:hAnsi="ＭＳ 明朝" w:hint="eastAsia"/>
        </w:rPr>
        <w:t>15</w:t>
      </w:r>
      <w:r w:rsidRPr="00856D33">
        <w:rPr>
          <w:rFonts w:ascii="ＭＳ 明朝" w:hAnsi="ＭＳ 明朝" w:hint="eastAsia"/>
        </w:rPr>
        <w:t>条　この契約について訴訟等の生じたときは、甲の</w:t>
      </w:r>
      <w:r w:rsidR="00272A4B" w:rsidRPr="00856D33">
        <w:rPr>
          <w:rFonts w:ascii="ＭＳ 明朝" w:hAnsi="ＭＳ 明朝" w:hint="eastAsia"/>
        </w:rPr>
        <w:t>主たる</w:t>
      </w:r>
      <w:r w:rsidRPr="00856D33">
        <w:rPr>
          <w:rFonts w:ascii="ＭＳ 明朝" w:hAnsi="ＭＳ 明朝" w:hint="eastAsia"/>
        </w:rPr>
        <w:t>事務所の所在地を管轄する</w:t>
      </w:r>
      <w:r w:rsidR="00272A4B" w:rsidRPr="00856D33">
        <w:rPr>
          <w:rFonts w:ascii="ＭＳ 明朝" w:hAnsi="ＭＳ 明朝" w:hint="eastAsia"/>
        </w:rPr>
        <w:t>地方</w:t>
      </w:r>
      <w:r w:rsidRPr="00856D33">
        <w:rPr>
          <w:rFonts w:ascii="ＭＳ 明朝" w:hAnsi="ＭＳ 明朝" w:hint="eastAsia"/>
        </w:rPr>
        <w:t>裁判所を第一審の</w:t>
      </w:r>
      <w:r w:rsidR="00272A4B" w:rsidRPr="00856D33">
        <w:rPr>
          <w:rFonts w:ascii="ＭＳ 明朝" w:hAnsi="ＭＳ 明朝" w:hint="eastAsia"/>
        </w:rPr>
        <w:t>専属的合意管轄</w:t>
      </w:r>
      <w:r w:rsidRPr="00856D33">
        <w:rPr>
          <w:rFonts w:ascii="ＭＳ 明朝" w:hAnsi="ＭＳ 明朝" w:hint="eastAsia"/>
        </w:rPr>
        <w:t>裁判所とする。</w:t>
      </w:r>
    </w:p>
    <w:p w14:paraId="3ACC31CC" w14:textId="77777777" w:rsidR="00E97C05" w:rsidRPr="00856D33" w:rsidRDefault="00E97C05">
      <w:pPr>
        <w:pStyle w:val="a3"/>
      </w:pPr>
    </w:p>
    <w:p w14:paraId="469F2BC3" w14:textId="763ED3D2" w:rsidR="00E97C05" w:rsidRPr="00856D33" w:rsidRDefault="00E97C05" w:rsidP="00986F94">
      <w:pPr>
        <w:pStyle w:val="a3"/>
        <w:ind w:firstLineChars="100" w:firstLine="200"/>
      </w:pPr>
      <w:r w:rsidRPr="00856D33">
        <w:rPr>
          <w:rFonts w:ascii="ＭＳ 明朝" w:hAnsi="ＭＳ 明朝" w:hint="eastAsia"/>
        </w:rPr>
        <w:t>この契約を証するため、本書２通を作成し、甲乙両名記名押印の上、各自その１通を保有するものと</w:t>
      </w:r>
      <w:r w:rsidR="00986F94">
        <w:rPr>
          <w:rFonts w:ascii="ＭＳ 明朝" w:hAnsi="ＭＳ 明朝" w:hint="eastAsia"/>
        </w:rPr>
        <w:t xml:space="preserve">　</w:t>
      </w:r>
      <w:r w:rsidRPr="00856D33">
        <w:rPr>
          <w:rFonts w:ascii="ＭＳ 明朝" w:hAnsi="ＭＳ 明朝" w:hint="eastAsia"/>
        </w:rPr>
        <w:t>する。</w:t>
      </w:r>
    </w:p>
    <w:p w14:paraId="635EAAB5" w14:textId="77777777" w:rsidR="00E97C05" w:rsidRPr="00856D33" w:rsidRDefault="00E97C05">
      <w:pPr>
        <w:pStyle w:val="a3"/>
      </w:pPr>
    </w:p>
    <w:p w14:paraId="41C7DDE9" w14:textId="77777777" w:rsidR="00E97C05" w:rsidRPr="00856D33" w:rsidRDefault="00E97C05">
      <w:pPr>
        <w:pStyle w:val="a3"/>
      </w:pPr>
    </w:p>
    <w:p w14:paraId="2B990CA9" w14:textId="77777777" w:rsidR="00E97C05" w:rsidRPr="00856D33" w:rsidRDefault="00E97C05">
      <w:pPr>
        <w:pStyle w:val="a3"/>
      </w:pPr>
      <w:r w:rsidRPr="00856D33">
        <w:rPr>
          <w:rFonts w:ascii="ＭＳ 明朝" w:hAnsi="ＭＳ 明朝" w:hint="eastAsia"/>
        </w:rPr>
        <w:t xml:space="preserve">      </w:t>
      </w:r>
      <w:r w:rsidR="0002414D">
        <w:rPr>
          <w:rFonts w:ascii="ＭＳ 明朝" w:hAnsi="ＭＳ 明朝" w:hint="eastAsia"/>
        </w:rPr>
        <w:t>令和</w:t>
      </w:r>
      <w:r w:rsidRPr="00856D33">
        <w:rPr>
          <w:rFonts w:ascii="ＭＳ 明朝" w:hAnsi="ＭＳ 明朝" w:hint="eastAsia"/>
        </w:rPr>
        <w:t xml:space="preserve">　　年　　月　　日</w:t>
      </w:r>
    </w:p>
    <w:p w14:paraId="29878125" w14:textId="77777777" w:rsidR="00E97C05" w:rsidRPr="00856D33" w:rsidRDefault="00E97C05">
      <w:pPr>
        <w:pStyle w:val="a3"/>
      </w:pPr>
    </w:p>
    <w:p w14:paraId="4E72226F" w14:textId="77777777" w:rsidR="00FC3461" w:rsidRPr="0043650E" w:rsidRDefault="00E97C05">
      <w:pPr>
        <w:pStyle w:val="a3"/>
        <w:rPr>
          <w:rFonts w:ascii="ＭＳ 明朝" w:hAnsi="ＭＳ 明朝"/>
          <w:rPrChange w:id="109" w:author="user2" w:date="2022-04-20T11:09:00Z">
            <w:rPr>
              <w:rFonts w:ascii="ＭＳ 明朝" w:hAnsi="ＭＳ 明朝"/>
            </w:rPr>
          </w:rPrChange>
        </w:rPr>
      </w:pPr>
      <w:r w:rsidRPr="00856D33">
        <w:rPr>
          <w:rFonts w:ascii="ＭＳ 明朝" w:hAnsi="ＭＳ 明朝" w:hint="eastAsia"/>
        </w:rPr>
        <w:t xml:space="preserve">                       </w:t>
      </w:r>
      <w:r w:rsidRPr="0043650E">
        <w:rPr>
          <w:rFonts w:ascii="ＭＳ 明朝" w:hAnsi="ＭＳ 明朝" w:hint="eastAsia"/>
          <w:rPrChange w:id="110" w:author="user2" w:date="2022-04-20T11:09:00Z">
            <w:rPr>
              <w:rFonts w:ascii="ＭＳ 明朝" w:hAnsi="ＭＳ 明朝" w:hint="eastAsia"/>
            </w:rPr>
          </w:rPrChange>
        </w:rPr>
        <w:t xml:space="preserve"> </w:t>
      </w:r>
      <w:r w:rsidR="005803F4" w:rsidRPr="0043650E">
        <w:rPr>
          <w:rFonts w:ascii="ＭＳ 明朝" w:hAnsi="ＭＳ 明朝" w:hint="eastAsia"/>
          <w:rPrChange w:id="111" w:author="user2" w:date="2022-04-20T11:09:00Z">
            <w:rPr>
              <w:rFonts w:ascii="ＭＳ 明朝" w:hAnsi="ＭＳ 明朝" w:hint="eastAsia"/>
            </w:rPr>
          </w:rPrChange>
        </w:rPr>
        <w:t>甲</w:t>
      </w:r>
      <w:r w:rsidRPr="0043650E">
        <w:rPr>
          <w:rFonts w:ascii="ＭＳ 明朝" w:hAnsi="ＭＳ 明朝" w:hint="eastAsia"/>
          <w:rPrChange w:id="112" w:author="user2" w:date="2022-04-20T11:09:00Z">
            <w:rPr>
              <w:rFonts w:ascii="ＭＳ 明朝" w:hAnsi="ＭＳ 明朝" w:hint="eastAsia"/>
            </w:rPr>
          </w:rPrChange>
        </w:rPr>
        <w:t xml:space="preserve">    </w:t>
      </w:r>
      <w:r w:rsidR="00FC3461" w:rsidRPr="0043650E">
        <w:rPr>
          <w:rFonts w:ascii="ＭＳ 明朝" w:hAnsi="ＭＳ 明朝" w:hint="eastAsia"/>
          <w:rPrChange w:id="113" w:author="user2" w:date="2022-04-20T11:09:00Z">
            <w:rPr>
              <w:rFonts w:ascii="ＭＳ 明朝" w:hAnsi="ＭＳ 明朝" w:hint="eastAsia"/>
            </w:rPr>
          </w:rPrChange>
        </w:rPr>
        <w:t>北海道札幌市中央区南１条西１７丁目</w:t>
      </w:r>
    </w:p>
    <w:p w14:paraId="0B9FECCC" w14:textId="77777777" w:rsidR="00E97C05" w:rsidRPr="0043650E" w:rsidRDefault="005803F4" w:rsidP="00FC3461">
      <w:pPr>
        <w:pStyle w:val="a3"/>
        <w:ind w:firstLineChars="1500" w:firstLine="3000"/>
        <w:rPr>
          <w:rPrChange w:id="114" w:author="user2" w:date="2022-04-20T11:09:00Z">
            <w:rPr/>
          </w:rPrChange>
        </w:rPr>
      </w:pPr>
      <w:r w:rsidRPr="0043650E">
        <w:rPr>
          <w:rFonts w:ascii="ＭＳ 明朝" w:hAnsi="ＭＳ 明朝" w:hint="eastAsia"/>
          <w:rPrChange w:id="115" w:author="user2" w:date="2022-04-20T11:09:00Z">
            <w:rPr>
              <w:rFonts w:ascii="ＭＳ 明朝" w:hAnsi="ＭＳ 明朝" w:hint="eastAsia"/>
            </w:rPr>
          </w:rPrChange>
        </w:rPr>
        <w:t>北海道公立大学法人</w:t>
      </w:r>
      <w:r w:rsidR="00E97C05" w:rsidRPr="0043650E">
        <w:rPr>
          <w:rFonts w:ascii="ＭＳ 明朝" w:hAnsi="ＭＳ 明朝" w:hint="eastAsia"/>
          <w:rPrChange w:id="116" w:author="user2" w:date="2022-04-20T11:09:00Z">
            <w:rPr>
              <w:rFonts w:ascii="ＭＳ 明朝" w:hAnsi="ＭＳ 明朝" w:hint="eastAsia"/>
            </w:rPr>
          </w:rPrChange>
        </w:rPr>
        <w:t>札幌医科大学</w:t>
      </w:r>
    </w:p>
    <w:p w14:paraId="114BF3E0" w14:textId="039CAE66" w:rsidR="00E97C05" w:rsidRPr="0043650E" w:rsidRDefault="00E97C05">
      <w:pPr>
        <w:pStyle w:val="a3"/>
        <w:rPr>
          <w:rPrChange w:id="117" w:author="user2" w:date="2022-04-20T11:09:00Z">
            <w:rPr/>
          </w:rPrChange>
        </w:rPr>
      </w:pPr>
      <w:r w:rsidRPr="0043650E">
        <w:rPr>
          <w:rFonts w:ascii="ＭＳ 明朝" w:hAnsi="ＭＳ 明朝" w:hint="eastAsia"/>
          <w:rPrChange w:id="118" w:author="user2" w:date="2022-04-20T11:09:00Z">
            <w:rPr>
              <w:rFonts w:ascii="ＭＳ 明朝" w:hAnsi="ＭＳ 明朝" w:hint="eastAsia"/>
            </w:rPr>
          </w:rPrChange>
        </w:rPr>
        <w:t xml:space="preserve">                      </w:t>
      </w:r>
      <w:r w:rsidR="005803F4" w:rsidRPr="0043650E">
        <w:rPr>
          <w:rFonts w:ascii="ＭＳ 明朝" w:hAnsi="ＭＳ 明朝" w:hint="eastAsia"/>
          <w:rPrChange w:id="119" w:author="user2" w:date="2022-04-20T11:09:00Z">
            <w:rPr>
              <w:rFonts w:ascii="ＭＳ 明朝" w:hAnsi="ＭＳ 明朝" w:hint="eastAsia"/>
            </w:rPr>
          </w:rPrChange>
        </w:rPr>
        <w:t xml:space="preserve">　</w:t>
      </w:r>
      <w:r w:rsidRPr="0043650E">
        <w:rPr>
          <w:rFonts w:ascii="ＭＳ 明朝" w:hAnsi="ＭＳ 明朝" w:hint="eastAsia"/>
          <w:rPrChange w:id="120" w:author="user2" w:date="2022-04-20T11:09:00Z">
            <w:rPr>
              <w:rFonts w:ascii="ＭＳ 明朝" w:hAnsi="ＭＳ 明朝" w:hint="eastAsia"/>
            </w:rPr>
          </w:rPrChange>
        </w:rPr>
        <w:t xml:space="preserve">  </w:t>
      </w:r>
      <w:r w:rsidR="005803F4" w:rsidRPr="0043650E">
        <w:rPr>
          <w:rFonts w:ascii="ＭＳ 明朝" w:hAnsi="ＭＳ 明朝" w:hint="eastAsia"/>
          <w:rPrChange w:id="121" w:author="user2" w:date="2022-04-20T11:09:00Z">
            <w:rPr>
              <w:rFonts w:ascii="ＭＳ 明朝" w:hAnsi="ＭＳ 明朝" w:hint="eastAsia"/>
            </w:rPr>
          </w:rPrChange>
        </w:rPr>
        <w:t xml:space="preserve">　</w:t>
      </w:r>
      <w:r w:rsidRPr="0043650E">
        <w:rPr>
          <w:rFonts w:ascii="ＭＳ 明朝" w:hAnsi="ＭＳ 明朝" w:hint="eastAsia"/>
          <w:rPrChange w:id="122" w:author="user2" w:date="2022-04-20T11:09:00Z">
            <w:rPr>
              <w:rFonts w:ascii="ＭＳ 明朝" w:hAnsi="ＭＳ 明朝" w:hint="eastAsia"/>
            </w:rPr>
          </w:rPrChange>
        </w:rPr>
        <w:t xml:space="preserve">  </w:t>
      </w:r>
      <w:r w:rsidR="005803F4" w:rsidRPr="0043650E">
        <w:rPr>
          <w:rFonts w:ascii="ＭＳ 明朝" w:hAnsi="ＭＳ 明朝" w:hint="eastAsia"/>
          <w:rPrChange w:id="123" w:author="user2" w:date="2022-04-20T11:09:00Z">
            <w:rPr>
              <w:rFonts w:ascii="ＭＳ 明朝" w:hAnsi="ＭＳ 明朝" w:hint="eastAsia"/>
            </w:rPr>
          </w:rPrChange>
        </w:rPr>
        <w:t>理事長</w:t>
      </w:r>
      <w:r w:rsidRPr="0043650E">
        <w:rPr>
          <w:rFonts w:ascii="ＭＳ 明朝" w:hAnsi="ＭＳ 明朝" w:hint="eastAsia"/>
          <w:rPrChange w:id="124" w:author="user2" w:date="2022-04-20T11:09:00Z">
            <w:rPr>
              <w:rFonts w:ascii="ＭＳ 明朝" w:hAnsi="ＭＳ 明朝" w:hint="eastAsia"/>
            </w:rPr>
          </w:rPrChange>
        </w:rPr>
        <w:t xml:space="preserve"> 　</w:t>
      </w:r>
      <w:r w:rsidR="005803F4" w:rsidRPr="0043650E">
        <w:rPr>
          <w:rFonts w:ascii="ＭＳ 明朝" w:hAnsi="ＭＳ 明朝" w:hint="eastAsia"/>
          <w:rPrChange w:id="125" w:author="user2" w:date="2022-04-20T11:09:00Z">
            <w:rPr>
              <w:rFonts w:ascii="ＭＳ 明朝" w:hAnsi="ＭＳ 明朝" w:hint="eastAsia"/>
            </w:rPr>
          </w:rPrChange>
        </w:rPr>
        <w:t xml:space="preserve">　　</w:t>
      </w:r>
      <w:ins w:id="126" w:author="user2" w:date="2022-03-19T12:28:00Z">
        <w:r w:rsidR="001A783D" w:rsidRPr="0043650E">
          <w:rPr>
            <w:rFonts w:ascii="ＭＳ 明朝" w:hAnsi="ＭＳ 明朝" w:hint="eastAsia"/>
            <w:rPrChange w:id="127" w:author="user2" w:date="2022-04-20T11:09:00Z">
              <w:rPr>
                <w:rFonts w:ascii="ＭＳ 明朝" w:hAnsi="ＭＳ 明朝" w:hint="eastAsia"/>
              </w:rPr>
            </w:rPrChange>
          </w:rPr>
          <w:t>山</w:t>
        </w:r>
      </w:ins>
      <w:del w:id="128" w:author="user2" w:date="2022-03-19T12:28:00Z">
        <w:r w:rsidR="009D762E" w:rsidRPr="0043650E" w:rsidDel="001A783D">
          <w:rPr>
            <w:rFonts w:ascii="ＭＳ 明朝" w:hAnsi="ＭＳ 明朝" w:hint="eastAsia"/>
            <w:rPrChange w:id="129" w:author="user2" w:date="2022-04-20T11:09:00Z">
              <w:rPr>
                <w:rFonts w:ascii="ＭＳ 明朝" w:hAnsi="ＭＳ 明朝" w:hint="eastAsia"/>
              </w:rPr>
            </w:rPrChange>
          </w:rPr>
          <w:delText>塚</w:delText>
        </w:r>
      </w:del>
      <w:r w:rsidR="009D762E" w:rsidRPr="0043650E">
        <w:rPr>
          <w:rFonts w:ascii="ＭＳ 明朝" w:hAnsi="ＭＳ 明朝" w:hint="eastAsia"/>
          <w:rPrChange w:id="130" w:author="user2" w:date="2022-04-20T11:09:00Z">
            <w:rPr>
              <w:rFonts w:ascii="ＭＳ 明朝" w:hAnsi="ＭＳ 明朝" w:hint="eastAsia"/>
            </w:rPr>
          </w:rPrChange>
        </w:rPr>
        <w:t xml:space="preserve">　</w:t>
      </w:r>
      <w:del w:id="131" w:author="user2" w:date="2022-03-19T12:28:00Z">
        <w:r w:rsidR="009D762E" w:rsidRPr="0043650E" w:rsidDel="001A783D">
          <w:rPr>
            <w:rFonts w:ascii="ＭＳ 明朝" w:hAnsi="ＭＳ 明朝" w:hint="eastAsia"/>
            <w:rPrChange w:id="132" w:author="user2" w:date="2022-04-20T11:09:00Z">
              <w:rPr>
                <w:rFonts w:ascii="ＭＳ 明朝" w:hAnsi="ＭＳ 明朝" w:hint="eastAsia"/>
              </w:rPr>
            </w:rPrChange>
          </w:rPr>
          <w:delText>本</w:delText>
        </w:r>
      </w:del>
      <w:ins w:id="133" w:author="user2" w:date="2022-03-19T12:28:00Z">
        <w:r w:rsidR="001A783D" w:rsidRPr="0043650E">
          <w:rPr>
            <w:rFonts w:ascii="ＭＳ 明朝" w:hAnsi="ＭＳ 明朝" w:hint="eastAsia"/>
            <w:rPrChange w:id="134" w:author="user2" w:date="2022-04-20T11:09:00Z">
              <w:rPr>
                <w:rFonts w:ascii="ＭＳ 明朝" w:hAnsi="ＭＳ 明朝" w:hint="eastAsia"/>
              </w:rPr>
            </w:rPrChange>
          </w:rPr>
          <w:t>下</w:t>
        </w:r>
      </w:ins>
      <w:r w:rsidR="009D762E" w:rsidRPr="0043650E">
        <w:rPr>
          <w:rFonts w:ascii="ＭＳ 明朝" w:hAnsi="ＭＳ 明朝" w:hint="eastAsia"/>
          <w:rPrChange w:id="135" w:author="user2" w:date="2022-04-20T11:09:00Z">
            <w:rPr>
              <w:rFonts w:ascii="ＭＳ 明朝" w:hAnsi="ＭＳ 明朝" w:hint="eastAsia"/>
            </w:rPr>
          </w:rPrChange>
        </w:rPr>
        <w:t xml:space="preserve">　　</w:t>
      </w:r>
      <w:ins w:id="136" w:author="user2" w:date="2022-03-19T12:28:00Z">
        <w:r w:rsidR="001A783D" w:rsidRPr="0043650E">
          <w:rPr>
            <w:rFonts w:ascii="ＭＳ 明朝" w:hAnsi="ＭＳ 明朝" w:hint="eastAsia"/>
            <w:rPrChange w:id="137" w:author="user2" w:date="2022-04-20T11:09:00Z">
              <w:rPr>
                <w:rFonts w:ascii="ＭＳ 明朝" w:hAnsi="ＭＳ 明朝" w:hint="eastAsia"/>
              </w:rPr>
            </w:rPrChange>
          </w:rPr>
          <w:t>敏　彦</w:t>
        </w:r>
      </w:ins>
      <w:del w:id="138" w:author="user2" w:date="2022-03-19T12:28:00Z">
        <w:r w:rsidR="009D762E" w:rsidRPr="0043650E" w:rsidDel="001A783D">
          <w:rPr>
            <w:rFonts w:ascii="ＭＳ 明朝" w:hAnsi="ＭＳ 明朝" w:hint="eastAsia"/>
            <w:rPrChange w:id="139" w:author="user2" w:date="2022-04-20T11:09:00Z">
              <w:rPr>
                <w:rFonts w:ascii="ＭＳ 明朝" w:hAnsi="ＭＳ 明朝" w:hint="eastAsia"/>
              </w:rPr>
            </w:rPrChange>
          </w:rPr>
          <w:delText>泰　司</w:delText>
        </w:r>
      </w:del>
    </w:p>
    <w:p w14:paraId="29D7A0D5" w14:textId="77777777" w:rsidR="00E97C05" w:rsidRPr="0043650E" w:rsidRDefault="00E97C05">
      <w:pPr>
        <w:pStyle w:val="a3"/>
        <w:rPr>
          <w:rPrChange w:id="140" w:author="user2" w:date="2022-04-20T11:09:00Z">
            <w:rPr/>
          </w:rPrChange>
        </w:rPr>
      </w:pPr>
    </w:p>
    <w:p w14:paraId="5041D7A8" w14:textId="77777777" w:rsidR="00E97C05" w:rsidRPr="0043650E" w:rsidRDefault="00E97C05">
      <w:pPr>
        <w:pStyle w:val="a3"/>
        <w:rPr>
          <w:rPrChange w:id="141" w:author="user2" w:date="2022-04-20T11:09:00Z">
            <w:rPr/>
          </w:rPrChange>
        </w:rPr>
      </w:pPr>
    </w:p>
    <w:p w14:paraId="08FB1E6D" w14:textId="77777777" w:rsidR="00E97C05" w:rsidRPr="0043650E" w:rsidRDefault="00E97C05">
      <w:pPr>
        <w:pStyle w:val="a3"/>
        <w:rPr>
          <w:rPrChange w:id="142" w:author="user2" w:date="2022-04-20T11:09:00Z">
            <w:rPr/>
          </w:rPrChange>
        </w:rPr>
      </w:pPr>
    </w:p>
    <w:p w14:paraId="24CAFFA2" w14:textId="77777777" w:rsidR="00E97C05" w:rsidRPr="0043650E" w:rsidRDefault="00E97C05">
      <w:pPr>
        <w:pStyle w:val="a3"/>
        <w:rPr>
          <w:rPrChange w:id="143" w:author="user2" w:date="2022-04-20T11:09:00Z">
            <w:rPr/>
          </w:rPrChange>
        </w:rPr>
      </w:pPr>
      <w:r w:rsidRPr="0043650E">
        <w:rPr>
          <w:rFonts w:ascii="ＭＳ 明朝" w:hAnsi="ＭＳ 明朝" w:hint="eastAsia"/>
          <w:rPrChange w:id="144" w:author="user2" w:date="2022-04-20T11:09:00Z">
            <w:rPr>
              <w:rFonts w:ascii="ＭＳ 明朝" w:hAnsi="ＭＳ 明朝" w:hint="eastAsia"/>
            </w:rPr>
          </w:rPrChange>
        </w:rPr>
        <w:t xml:space="preserve">                      </w:t>
      </w:r>
      <w:r w:rsidR="005803F4" w:rsidRPr="0043650E">
        <w:rPr>
          <w:rFonts w:ascii="ＭＳ 明朝" w:hAnsi="ＭＳ 明朝" w:hint="eastAsia"/>
          <w:rPrChange w:id="145" w:author="user2" w:date="2022-04-20T11:09:00Z">
            <w:rPr>
              <w:rFonts w:ascii="ＭＳ 明朝" w:hAnsi="ＭＳ 明朝" w:hint="eastAsia"/>
            </w:rPr>
          </w:rPrChange>
        </w:rPr>
        <w:t xml:space="preserve">　</w:t>
      </w:r>
      <w:r w:rsidRPr="0043650E">
        <w:rPr>
          <w:rFonts w:ascii="ＭＳ 明朝" w:hAnsi="ＭＳ 明朝" w:hint="eastAsia"/>
          <w:rPrChange w:id="146" w:author="user2" w:date="2022-04-20T11:09:00Z">
            <w:rPr>
              <w:rFonts w:ascii="ＭＳ 明朝" w:hAnsi="ＭＳ 明朝" w:hint="eastAsia"/>
            </w:rPr>
          </w:rPrChange>
        </w:rPr>
        <w:t>乙</w:t>
      </w:r>
      <w:r w:rsidR="005803F4" w:rsidRPr="0043650E">
        <w:rPr>
          <w:rFonts w:ascii="ＭＳ 明朝" w:hAnsi="ＭＳ 明朝" w:hint="eastAsia"/>
          <w:rPrChange w:id="147" w:author="user2" w:date="2022-04-20T11:09:00Z">
            <w:rPr>
              <w:rFonts w:ascii="ＭＳ 明朝" w:hAnsi="ＭＳ 明朝" w:hint="eastAsia"/>
            </w:rPr>
          </w:rPrChange>
        </w:rPr>
        <w:t xml:space="preserve">　　</w:t>
      </w:r>
      <w:r w:rsidR="00AC793E" w:rsidRPr="0043650E">
        <w:rPr>
          <w:rFonts w:ascii="ＭＳ 明朝" w:hAnsi="ＭＳ 明朝" w:hint="eastAsia"/>
          <w:rPrChange w:id="148" w:author="user2" w:date="2022-04-20T11:09:00Z">
            <w:rPr>
              <w:rFonts w:ascii="ＭＳ 明朝" w:hAnsi="ＭＳ 明朝" w:hint="eastAsia"/>
              <w:color w:val="FF0000"/>
            </w:rPr>
          </w:rPrChange>
        </w:rPr>
        <w:t>住所</w:t>
      </w:r>
    </w:p>
    <w:p w14:paraId="1ABDC0FF" w14:textId="77777777" w:rsidR="00E97C05" w:rsidRPr="0043650E" w:rsidRDefault="00E97C05">
      <w:pPr>
        <w:pStyle w:val="a3"/>
        <w:rPr>
          <w:rPrChange w:id="149" w:author="user2" w:date="2022-04-20T11:09:00Z">
            <w:rPr>
              <w:color w:val="FF0000"/>
            </w:rPr>
          </w:rPrChange>
        </w:rPr>
      </w:pPr>
      <w:r w:rsidRPr="0043650E">
        <w:rPr>
          <w:rFonts w:ascii="ＭＳ 明朝" w:hAnsi="ＭＳ 明朝" w:hint="eastAsia"/>
          <w:rPrChange w:id="150" w:author="user2" w:date="2022-04-20T11:09:00Z">
            <w:rPr>
              <w:rFonts w:ascii="ＭＳ 明朝" w:hAnsi="ＭＳ 明朝" w:hint="eastAsia"/>
            </w:rPr>
          </w:rPrChange>
        </w:rPr>
        <w:t xml:space="preserve">              </w:t>
      </w:r>
      <w:r w:rsidR="00AC793E" w:rsidRPr="0043650E">
        <w:rPr>
          <w:rFonts w:ascii="ＭＳ 明朝" w:hAnsi="ＭＳ 明朝" w:hint="eastAsia"/>
          <w:rPrChange w:id="151" w:author="user2" w:date="2022-04-20T11:09:00Z">
            <w:rPr>
              <w:rFonts w:ascii="ＭＳ 明朝" w:hAnsi="ＭＳ 明朝" w:hint="eastAsia"/>
            </w:rPr>
          </w:rPrChange>
        </w:rPr>
        <w:t xml:space="preserve">                </w:t>
      </w:r>
      <w:r w:rsidR="00AC793E" w:rsidRPr="0043650E">
        <w:rPr>
          <w:rFonts w:ascii="ＭＳ 明朝" w:hAnsi="ＭＳ 明朝" w:hint="eastAsia"/>
          <w:rPrChange w:id="152" w:author="user2" w:date="2022-04-20T11:09:00Z">
            <w:rPr>
              <w:rFonts w:ascii="ＭＳ 明朝" w:hAnsi="ＭＳ 明朝" w:hint="eastAsia"/>
              <w:color w:val="FF0000"/>
            </w:rPr>
          </w:rPrChange>
        </w:rPr>
        <w:t>会社名</w:t>
      </w:r>
    </w:p>
    <w:p w14:paraId="7CA1B3A0" w14:textId="77777777" w:rsidR="00E97C05" w:rsidRPr="0043650E" w:rsidRDefault="00AC793E">
      <w:pPr>
        <w:pStyle w:val="a3"/>
        <w:rPr>
          <w:rPrChange w:id="153" w:author="user2" w:date="2022-04-20T11:09:00Z">
            <w:rPr>
              <w:color w:val="FF0000"/>
            </w:rPr>
          </w:rPrChange>
        </w:rPr>
      </w:pPr>
      <w:r w:rsidRPr="0043650E">
        <w:rPr>
          <w:rFonts w:hint="eastAsia"/>
          <w:rPrChange w:id="154" w:author="user2" w:date="2022-04-20T11:09:00Z">
            <w:rPr>
              <w:rFonts w:hint="eastAsia"/>
            </w:rPr>
          </w:rPrChange>
        </w:rPr>
        <w:t xml:space="preserve">　　　　　　　　　　　　　　　</w:t>
      </w:r>
      <w:r w:rsidRPr="0043650E">
        <w:rPr>
          <w:rFonts w:hint="eastAsia"/>
          <w:rPrChange w:id="155" w:author="user2" w:date="2022-04-20T11:09:00Z">
            <w:rPr>
              <w:rFonts w:hint="eastAsia"/>
              <w:color w:val="FF0000"/>
            </w:rPr>
          </w:rPrChange>
        </w:rPr>
        <w:t>代表取締役</w:t>
      </w:r>
    </w:p>
    <w:p w14:paraId="6274FBC8" w14:textId="77777777" w:rsidR="00AC793E" w:rsidRPr="0043650E" w:rsidRDefault="00AC793E">
      <w:pPr>
        <w:pStyle w:val="a3"/>
        <w:rPr>
          <w:rPrChange w:id="156" w:author="user2" w:date="2022-04-20T11:09:00Z">
            <w:rPr>
              <w:color w:val="FF0000"/>
            </w:rPr>
          </w:rPrChange>
        </w:rPr>
      </w:pPr>
      <w:r w:rsidRPr="0043650E">
        <w:rPr>
          <w:rFonts w:hint="eastAsia"/>
          <w:rPrChange w:id="157" w:author="user2" w:date="2022-04-20T11:09:00Z">
            <w:rPr>
              <w:rFonts w:hint="eastAsia"/>
            </w:rPr>
          </w:rPrChange>
        </w:rPr>
        <w:t xml:space="preserve">　　　　　　　　　　　　　　</w:t>
      </w:r>
      <w:r w:rsidRPr="0043650E">
        <w:rPr>
          <w:rFonts w:hint="eastAsia"/>
          <w:rPrChange w:id="158" w:author="user2" w:date="2022-04-20T11:09:00Z">
            <w:rPr>
              <w:rFonts w:hint="eastAsia"/>
              <w:color w:val="FF0000"/>
            </w:rPr>
          </w:rPrChange>
        </w:rPr>
        <w:t>（又は契約締結の権限を委任された者）</w:t>
      </w:r>
    </w:p>
    <w:p w14:paraId="3CEC0ED5" w14:textId="77777777" w:rsidR="00E97C05" w:rsidRPr="0043650E" w:rsidRDefault="00E97C05">
      <w:pPr>
        <w:pStyle w:val="a3"/>
        <w:rPr>
          <w:rPrChange w:id="159" w:author="user2" w:date="2022-04-20T11:09:00Z">
            <w:rPr/>
          </w:rPrChange>
        </w:rPr>
      </w:pPr>
    </w:p>
    <w:p w14:paraId="4701DFCA" w14:textId="77777777" w:rsidR="00E97C05" w:rsidRPr="0043650E" w:rsidRDefault="00E97C05">
      <w:pPr>
        <w:pStyle w:val="a3"/>
        <w:rPr>
          <w:rPrChange w:id="160" w:author="user2" w:date="2022-04-20T11:09:00Z">
            <w:rPr/>
          </w:rPrChange>
        </w:rPr>
      </w:pPr>
    </w:p>
    <w:p w14:paraId="2DF31D21" w14:textId="77777777" w:rsidR="00E97C05" w:rsidRPr="0043650E" w:rsidRDefault="00E97C05">
      <w:pPr>
        <w:pStyle w:val="a3"/>
        <w:rPr>
          <w:rPrChange w:id="161" w:author="user2" w:date="2022-04-20T11:09:00Z">
            <w:rPr/>
          </w:rPrChange>
        </w:rPr>
      </w:pPr>
    </w:p>
    <w:p w14:paraId="62B13F2C" w14:textId="77777777" w:rsidR="00E97C05" w:rsidRPr="0043650E" w:rsidRDefault="00E97C05">
      <w:pPr>
        <w:pStyle w:val="a3"/>
        <w:rPr>
          <w:rPrChange w:id="162" w:author="user2" w:date="2022-04-20T11:09:00Z">
            <w:rPr/>
          </w:rPrChange>
        </w:rPr>
      </w:pPr>
    </w:p>
    <w:p w14:paraId="44D16010" w14:textId="77777777" w:rsidR="00E97C05" w:rsidRDefault="00E97C05">
      <w:pPr>
        <w:pStyle w:val="a3"/>
      </w:pPr>
    </w:p>
    <w:p w14:paraId="2F5F20ED" w14:textId="77777777" w:rsidR="00E97C05" w:rsidRDefault="00E97C05">
      <w:pPr>
        <w:pStyle w:val="a3"/>
      </w:pPr>
    </w:p>
    <w:p w14:paraId="6F7EF924" w14:textId="77777777" w:rsidR="00E97C05" w:rsidRDefault="00E97C05">
      <w:pPr>
        <w:pStyle w:val="a3"/>
      </w:pPr>
    </w:p>
    <w:p w14:paraId="7528BA22" w14:textId="77777777" w:rsidR="00E97C05" w:rsidRDefault="00E97C05">
      <w:pPr>
        <w:pStyle w:val="a3"/>
      </w:pPr>
      <w:bookmarkStart w:id="163" w:name="_GoBack"/>
      <w:bookmarkEnd w:id="163"/>
    </w:p>
    <w:sectPr w:rsidR="00E97C05" w:rsidSect="00E97C0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4800" w14:textId="77777777" w:rsidR="00C71396" w:rsidRDefault="00C71396" w:rsidP="00D23096">
      <w:r>
        <w:separator/>
      </w:r>
    </w:p>
  </w:endnote>
  <w:endnote w:type="continuationSeparator" w:id="0">
    <w:p w14:paraId="4F45D674" w14:textId="77777777" w:rsidR="00C71396" w:rsidRDefault="00C71396" w:rsidP="00D2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01FF" w14:textId="77777777" w:rsidR="00C71396" w:rsidRDefault="00C71396" w:rsidP="00D23096">
      <w:r>
        <w:separator/>
      </w:r>
    </w:p>
  </w:footnote>
  <w:footnote w:type="continuationSeparator" w:id="0">
    <w:p w14:paraId="64648A79" w14:textId="77777777" w:rsidR="00C71396" w:rsidRDefault="00C71396" w:rsidP="00D230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05"/>
    <w:rsid w:val="0002414D"/>
    <w:rsid w:val="00051370"/>
    <w:rsid w:val="00072BEA"/>
    <w:rsid w:val="00092A04"/>
    <w:rsid w:val="000D4689"/>
    <w:rsid w:val="000E551D"/>
    <w:rsid w:val="000E6FCE"/>
    <w:rsid w:val="001603BC"/>
    <w:rsid w:val="001A783D"/>
    <w:rsid w:val="00204467"/>
    <w:rsid w:val="00225295"/>
    <w:rsid w:val="00226114"/>
    <w:rsid w:val="00272A4B"/>
    <w:rsid w:val="002E2AC9"/>
    <w:rsid w:val="002F6F3C"/>
    <w:rsid w:val="003322AF"/>
    <w:rsid w:val="00362FF6"/>
    <w:rsid w:val="00377DEC"/>
    <w:rsid w:val="003C773F"/>
    <w:rsid w:val="003D3E78"/>
    <w:rsid w:val="003E15A4"/>
    <w:rsid w:val="0043650E"/>
    <w:rsid w:val="00491DF3"/>
    <w:rsid w:val="004B46AC"/>
    <w:rsid w:val="004F037A"/>
    <w:rsid w:val="0050253E"/>
    <w:rsid w:val="00511601"/>
    <w:rsid w:val="005429C4"/>
    <w:rsid w:val="00571740"/>
    <w:rsid w:val="005803F4"/>
    <w:rsid w:val="0058276C"/>
    <w:rsid w:val="005A4849"/>
    <w:rsid w:val="006162E4"/>
    <w:rsid w:val="006733C8"/>
    <w:rsid w:val="006D7A3C"/>
    <w:rsid w:val="00730C97"/>
    <w:rsid w:val="00756253"/>
    <w:rsid w:val="0078420C"/>
    <w:rsid w:val="00790ED9"/>
    <w:rsid w:val="00846771"/>
    <w:rsid w:val="00856D33"/>
    <w:rsid w:val="00856ED1"/>
    <w:rsid w:val="008673A0"/>
    <w:rsid w:val="00890C12"/>
    <w:rsid w:val="008A28B4"/>
    <w:rsid w:val="008F0A64"/>
    <w:rsid w:val="00986F94"/>
    <w:rsid w:val="00990E4B"/>
    <w:rsid w:val="009B1365"/>
    <w:rsid w:val="009D762E"/>
    <w:rsid w:val="00A3573D"/>
    <w:rsid w:val="00A4798B"/>
    <w:rsid w:val="00AC793E"/>
    <w:rsid w:val="00B26F09"/>
    <w:rsid w:val="00B644C5"/>
    <w:rsid w:val="00B75068"/>
    <w:rsid w:val="00BB6212"/>
    <w:rsid w:val="00BD24A6"/>
    <w:rsid w:val="00C14D2B"/>
    <w:rsid w:val="00C71396"/>
    <w:rsid w:val="00C91133"/>
    <w:rsid w:val="00CD4782"/>
    <w:rsid w:val="00D20C5B"/>
    <w:rsid w:val="00D23096"/>
    <w:rsid w:val="00DD21C8"/>
    <w:rsid w:val="00E33D5B"/>
    <w:rsid w:val="00E4597A"/>
    <w:rsid w:val="00E46407"/>
    <w:rsid w:val="00E7321F"/>
    <w:rsid w:val="00E97C05"/>
    <w:rsid w:val="00EB26B2"/>
    <w:rsid w:val="00F803A4"/>
    <w:rsid w:val="00F82797"/>
    <w:rsid w:val="00FB2405"/>
    <w:rsid w:val="00FC3461"/>
    <w:rsid w:val="00FD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CDCF534"/>
  <w15:chartTrackingRefBased/>
  <w15:docId w15:val="{63CB7E2F-C5B2-41C9-A203-4F911A9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rPr>
  </w:style>
  <w:style w:type="paragraph" w:styleId="a4">
    <w:name w:val="header"/>
    <w:basedOn w:val="a"/>
    <w:link w:val="a5"/>
    <w:rsid w:val="00D23096"/>
    <w:pPr>
      <w:tabs>
        <w:tab w:val="center" w:pos="4252"/>
        <w:tab w:val="right" w:pos="8504"/>
      </w:tabs>
      <w:snapToGrid w:val="0"/>
    </w:pPr>
  </w:style>
  <w:style w:type="character" w:customStyle="1" w:styleId="a5">
    <w:name w:val="ヘッダー (文字)"/>
    <w:link w:val="a4"/>
    <w:rsid w:val="00D23096"/>
    <w:rPr>
      <w:kern w:val="2"/>
      <w:sz w:val="21"/>
      <w:szCs w:val="24"/>
    </w:rPr>
  </w:style>
  <w:style w:type="paragraph" w:styleId="a6">
    <w:name w:val="footer"/>
    <w:basedOn w:val="a"/>
    <w:link w:val="a7"/>
    <w:rsid w:val="00D23096"/>
    <w:pPr>
      <w:tabs>
        <w:tab w:val="center" w:pos="4252"/>
        <w:tab w:val="right" w:pos="8504"/>
      </w:tabs>
      <w:snapToGrid w:val="0"/>
    </w:pPr>
  </w:style>
  <w:style w:type="character" w:customStyle="1" w:styleId="a7">
    <w:name w:val="フッター (文字)"/>
    <w:link w:val="a6"/>
    <w:rsid w:val="00D23096"/>
    <w:rPr>
      <w:kern w:val="2"/>
      <w:sz w:val="21"/>
      <w:szCs w:val="24"/>
    </w:rPr>
  </w:style>
  <w:style w:type="character" w:styleId="a8">
    <w:name w:val="annotation reference"/>
    <w:rsid w:val="004B46AC"/>
    <w:rPr>
      <w:sz w:val="18"/>
      <w:szCs w:val="18"/>
    </w:rPr>
  </w:style>
  <w:style w:type="paragraph" w:styleId="a9">
    <w:name w:val="annotation text"/>
    <w:basedOn w:val="a"/>
    <w:link w:val="aa"/>
    <w:rsid w:val="004B46AC"/>
    <w:pPr>
      <w:jc w:val="left"/>
    </w:pPr>
  </w:style>
  <w:style w:type="character" w:customStyle="1" w:styleId="aa">
    <w:name w:val="コメント文字列 (文字)"/>
    <w:link w:val="a9"/>
    <w:rsid w:val="004B46AC"/>
    <w:rPr>
      <w:kern w:val="2"/>
      <w:sz w:val="21"/>
      <w:szCs w:val="24"/>
    </w:rPr>
  </w:style>
  <w:style w:type="paragraph" w:styleId="ab">
    <w:name w:val="annotation subject"/>
    <w:basedOn w:val="a9"/>
    <w:next w:val="a9"/>
    <w:link w:val="ac"/>
    <w:rsid w:val="004B46AC"/>
    <w:rPr>
      <w:b/>
      <w:bCs/>
    </w:rPr>
  </w:style>
  <w:style w:type="character" w:customStyle="1" w:styleId="ac">
    <w:name w:val="コメント内容 (文字)"/>
    <w:link w:val="ab"/>
    <w:rsid w:val="004B46AC"/>
    <w:rPr>
      <w:b/>
      <w:bCs/>
      <w:kern w:val="2"/>
      <w:sz w:val="21"/>
      <w:szCs w:val="24"/>
    </w:rPr>
  </w:style>
  <w:style w:type="paragraph" w:styleId="ad">
    <w:name w:val="Balloon Text"/>
    <w:basedOn w:val="a"/>
    <w:link w:val="ae"/>
    <w:rsid w:val="004B46AC"/>
    <w:rPr>
      <w:rFonts w:ascii="Arial" w:eastAsia="ＭＳ ゴシック" w:hAnsi="Arial"/>
      <w:sz w:val="18"/>
      <w:szCs w:val="18"/>
    </w:rPr>
  </w:style>
  <w:style w:type="character" w:customStyle="1" w:styleId="ae">
    <w:name w:val="吹き出し (文字)"/>
    <w:link w:val="ad"/>
    <w:rsid w:val="004B46AC"/>
    <w:rPr>
      <w:rFonts w:ascii="Arial" w:eastAsia="ＭＳ ゴシック" w:hAnsi="Arial" w:cs="Times New Roman"/>
      <w:kern w:val="2"/>
      <w:sz w:val="18"/>
      <w:szCs w:val="18"/>
    </w:rPr>
  </w:style>
  <w:style w:type="paragraph" w:styleId="af">
    <w:name w:val="Revision"/>
    <w:hidden/>
    <w:uiPriority w:val="99"/>
    <w:semiHidden/>
    <w:rsid w:val="001A78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2216</Words>
  <Characters>634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札幌医科大学</dc:creator>
  <cp:keywords/>
  <cp:lastModifiedBy>user2</cp:lastModifiedBy>
  <cp:revision>7</cp:revision>
  <cp:lastPrinted>2020-09-18T04:46:00Z</cp:lastPrinted>
  <dcterms:created xsi:type="dcterms:W3CDTF">2022-03-19T03:29:00Z</dcterms:created>
  <dcterms:modified xsi:type="dcterms:W3CDTF">2022-04-20T02:10:00Z</dcterms:modified>
</cp:coreProperties>
</file>